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30" w:rsidRDefault="00221A6A">
      <w:pPr>
        <w:pStyle w:val="CorpoPadro"/>
        <w:ind w:firstLine="0"/>
      </w:pPr>
      <w:r>
        <w:rPr>
          <w:b/>
          <w:sz w:val="28"/>
          <w:szCs w:val="28"/>
        </w:rPr>
        <w:t>COMISSÃO MISTA DESTINADA A EXAMINAR E EMITIR PARECER SOBRE A MEDIDA PROVISÓRIA Nº 6</w:t>
      </w:r>
      <w:r w:rsidR="002102C9">
        <w:rPr>
          <w:b/>
          <w:sz w:val="28"/>
          <w:szCs w:val="28"/>
        </w:rPr>
        <w:t>76</w:t>
      </w:r>
      <w:r>
        <w:rPr>
          <w:b/>
          <w:sz w:val="28"/>
          <w:szCs w:val="28"/>
        </w:rPr>
        <w:t xml:space="preserve">, EDITADA EM </w:t>
      </w:r>
      <w:r w:rsidR="002102C9">
        <w:rPr>
          <w:b/>
          <w:sz w:val="28"/>
          <w:szCs w:val="28"/>
        </w:rPr>
        <w:t>17 DE JUNHO DE 2015</w:t>
      </w:r>
      <w:r>
        <w:rPr>
          <w:b/>
          <w:sz w:val="28"/>
          <w:szCs w:val="28"/>
        </w:rPr>
        <w:t xml:space="preserve"> E PUBLICADA NO DIA </w:t>
      </w:r>
      <w:r w:rsidR="002102C9">
        <w:rPr>
          <w:b/>
          <w:sz w:val="28"/>
          <w:szCs w:val="28"/>
        </w:rPr>
        <w:t>18</w:t>
      </w:r>
      <w:r>
        <w:rPr>
          <w:b/>
          <w:sz w:val="28"/>
          <w:szCs w:val="28"/>
        </w:rPr>
        <w:t xml:space="preserve"> DO MESMO MÊS E ANO, QUE</w:t>
      </w:r>
      <w:r>
        <w:rPr>
          <w:rFonts w:ascii="LiberationSans" w:eastAsiaTheme="minorHAnsi" w:hAnsi="LiberationSans" w:cs="LiberationSans"/>
          <w:b/>
          <w:sz w:val="28"/>
          <w:szCs w:val="28"/>
          <w:lang w:eastAsia="en-US"/>
        </w:rPr>
        <w:t xml:space="preserve"> "</w:t>
      </w:r>
      <w:r w:rsidR="002102C9" w:rsidRPr="002102C9">
        <w:rPr>
          <w:rFonts w:ascii="LiberationSans" w:eastAsiaTheme="minorHAnsi" w:hAnsi="LiberationSans" w:cs="LiberationSans"/>
          <w:b/>
          <w:sz w:val="28"/>
          <w:szCs w:val="28"/>
          <w:lang w:eastAsia="en-US"/>
        </w:rPr>
        <w:t>ALTERA A LEI Nº 8.213, DE 24 DE JULHO DE 1991, QUE DISPÕE SOBRE OS PLANOS DE BENEFÍCIOS DA PREVIDÊNCIA SOCIAL.</w:t>
      </w:r>
      <w:r>
        <w:rPr>
          <w:rFonts w:ascii="LiberationSans" w:eastAsiaTheme="minorHAnsi" w:hAnsi="LiberationSans" w:cs="LiberationSans"/>
          <w:b/>
          <w:sz w:val="28"/>
          <w:szCs w:val="28"/>
          <w:lang w:eastAsia="en-US"/>
        </w:rPr>
        <w:t>"</w:t>
      </w:r>
    </w:p>
    <w:p w:rsidR="00B75430" w:rsidRDefault="00221A6A">
      <w:pPr>
        <w:pStyle w:val="Default"/>
        <w:spacing w:before="799" w:line="360" w:lineRule="exact"/>
        <w:jc w:val="center"/>
      </w:pPr>
      <w:r>
        <w:rPr>
          <w:b/>
          <w:bCs/>
          <w:color w:val="00000A"/>
          <w:sz w:val="28"/>
          <w:szCs w:val="28"/>
        </w:rPr>
        <w:t>MEDIDA PROVISÓRIA Nº 6</w:t>
      </w:r>
      <w:r w:rsidR="002102C9">
        <w:rPr>
          <w:b/>
          <w:bCs/>
          <w:color w:val="00000A"/>
          <w:sz w:val="28"/>
          <w:szCs w:val="28"/>
        </w:rPr>
        <w:t>76</w:t>
      </w:r>
      <w:r>
        <w:rPr>
          <w:b/>
          <w:bCs/>
          <w:color w:val="00000A"/>
          <w:sz w:val="28"/>
          <w:szCs w:val="28"/>
        </w:rPr>
        <w:t xml:space="preserve">, DE </w:t>
      </w:r>
      <w:r w:rsidR="002102C9">
        <w:rPr>
          <w:b/>
          <w:bCs/>
          <w:color w:val="00000A"/>
          <w:sz w:val="28"/>
          <w:szCs w:val="28"/>
        </w:rPr>
        <w:t>17</w:t>
      </w:r>
      <w:r>
        <w:rPr>
          <w:b/>
          <w:bCs/>
          <w:color w:val="00000A"/>
          <w:sz w:val="28"/>
          <w:szCs w:val="28"/>
        </w:rPr>
        <w:t xml:space="preserve"> DE </w:t>
      </w:r>
      <w:r w:rsidR="002102C9">
        <w:rPr>
          <w:b/>
          <w:bCs/>
          <w:color w:val="00000A"/>
          <w:sz w:val="28"/>
          <w:szCs w:val="28"/>
        </w:rPr>
        <w:t>JUNHO</w:t>
      </w:r>
      <w:r>
        <w:rPr>
          <w:b/>
          <w:bCs/>
          <w:color w:val="00000A"/>
          <w:sz w:val="28"/>
          <w:szCs w:val="28"/>
        </w:rPr>
        <w:t xml:space="preserve"> DE 201</w:t>
      </w:r>
      <w:r w:rsidR="002102C9">
        <w:rPr>
          <w:b/>
          <w:bCs/>
          <w:color w:val="00000A"/>
          <w:sz w:val="28"/>
          <w:szCs w:val="28"/>
        </w:rPr>
        <w:t>5</w:t>
      </w:r>
    </w:p>
    <w:p w:rsidR="00B75430" w:rsidRDefault="00221A6A">
      <w:pPr>
        <w:pStyle w:val="Default"/>
        <w:spacing w:after="799" w:line="360" w:lineRule="exact"/>
        <w:jc w:val="center"/>
      </w:pPr>
      <w:r>
        <w:rPr>
          <w:b/>
          <w:bCs/>
          <w:color w:val="00000A"/>
          <w:sz w:val="28"/>
          <w:szCs w:val="28"/>
        </w:rPr>
        <w:t xml:space="preserve">(Mensagem nº </w:t>
      </w:r>
      <w:r w:rsidR="002102C9">
        <w:rPr>
          <w:b/>
          <w:bCs/>
          <w:color w:val="00000A"/>
          <w:sz w:val="28"/>
          <w:szCs w:val="28"/>
        </w:rPr>
        <w:t>215</w:t>
      </w:r>
      <w:r>
        <w:rPr>
          <w:b/>
          <w:bCs/>
          <w:color w:val="00000A"/>
          <w:sz w:val="28"/>
          <w:szCs w:val="28"/>
        </w:rPr>
        <w:t>, de 20</w:t>
      </w:r>
      <w:r w:rsidR="002102C9">
        <w:rPr>
          <w:b/>
          <w:bCs/>
          <w:color w:val="00000A"/>
          <w:sz w:val="28"/>
          <w:szCs w:val="28"/>
        </w:rPr>
        <w:t>15</w:t>
      </w:r>
      <w:r>
        <w:rPr>
          <w:b/>
          <w:bCs/>
          <w:color w:val="00000A"/>
          <w:sz w:val="28"/>
          <w:szCs w:val="28"/>
        </w:rPr>
        <w:t>)</w:t>
      </w:r>
    </w:p>
    <w:p w:rsidR="00B75430" w:rsidRDefault="002102C9">
      <w:pPr>
        <w:pStyle w:val="Default"/>
        <w:spacing w:after="340"/>
        <w:ind w:left="4253" w:firstLine="567"/>
        <w:jc w:val="both"/>
        <w:rPr>
          <w:color w:val="00000A"/>
        </w:rPr>
      </w:pPr>
      <w:r w:rsidRPr="002102C9">
        <w:rPr>
          <w:color w:val="00000A"/>
        </w:rPr>
        <w:t>Altera a Lei nº 8.213, de 24 de julho de 1991, que dispõe sobre os Planos de B</w:t>
      </w:r>
      <w:r>
        <w:rPr>
          <w:color w:val="00000A"/>
        </w:rPr>
        <w:t>enefícios da Previdência Social</w:t>
      </w:r>
      <w:r w:rsidR="00221A6A">
        <w:rPr>
          <w:color w:val="00000A"/>
        </w:rPr>
        <w:t xml:space="preserve">. </w:t>
      </w:r>
    </w:p>
    <w:p w:rsidR="00B75430" w:rsidRDefault="00221A6A">
      <w:pPr>
        <w:pStyle w:val="Default"/>
        <w:spacing w:line="360" w:lineRule="exact"/>
        <w:ind w:left="4253"/>
        <w:rPr>
          <w:bCs/>
          <w:color w:val="00000A"/>
        </w:rPr>
      </w:pPr>
      <w:r>
        <w:rPr>
          <w:b/>
          <w:bCs/>
          <w:color w:val="00000A"/>
        </w:rPr>
        <w:t>Autor:</w:t>
      </w:r>
      <w:r>
        <w:rPr>
          <w:bCs/>
          <w:color w:val="00000A"/>
        </w:rPr>
        <w:t xml:space="preserve"> PODER EXECUTIVO</w:t>
      </w:r>
    </w:p>
    <w:p w:rsidR="00B75430" w:rsidRDefault="00221A6A" w:rsidP="004F12AC">
      <w:pPr>
        <w:pStyle w:val="Default"/>
        <w:spacing w:line="360" w:lineRule="exact"/>
        <w:ind w:left="5245" w:hanging="992"/>
        <w:jc w:val="both"/>
        <w:rPr>
          <w:bCs/>
          <w:color w:val="00000A"/>
        </w:rPr>
      </w:pPr>
      <w:r>
        <w:rPr>
          <w:b/>
          <w:bCs/>
          <w:color w:val="00000A"/>
        </w:rPr>
        <w:t>Relator:</w:t>
      </w:r>
      <w:r>
        <w:rPr>
          <w:bCs/>
          <w:color w:val="00000A"/>
        </w:rPr>
        <w:t xml:space="preserve"> Deputado </w:t>
      </w:r>
      <w:r w:rsidR="002102C9">
        <w:rPr>
          <w:bCs/>
          <w:color w:val="00000A"/>
        </w:rPr>
        <w:t>AFONSO FLORENCE</w:t>
      </w:r>
    </w:p>
    <w:p w:rsidR="00B75430" w:rsidRDefault="00221A6A" w:rsidP="003C1A2F">
      <w:pPr>
        <w:pStyle w:val="Default"/>
        <w:spacing w:before="600" w:after="600" w:line="360" w:lineRule="exact"/>
        <w:jc w:val="center"/>
        <w:rPr>
          <w:b/>
          <w:bCs/>
          <w:color w:val="00000A"/>
          <w:sz w:val="28"/>
          <w:szCs w:val="28"/>
        </w:rPr>
        <w:pPrChange w:id="0" w:author="Autor">
          <w:pPr>
            <w:pStyle w:val="Default"/>
            <w:spacing w:before="600" w:after="600" w:line="360" w:lineRule="exact"/>
          </w:pPr>
        </w:pPrChange>
      </w:pPr>
      <w:del w:id="1" w:author="Autor">
        <w:r w:rsidDel="003C1A2F">
          <w:rPr>
            <w:b/>
            <w:bCs/>
            <w:color w:val="00000A"/>
            <w:sz w:val="28"/>
            <w:szCs w:val="28"/>
          </w:rPr>
          <w:delText>I – RELATÓRIO</w:delText>
        </w:r>
      </w:del>
      <w:ins w:id="2" w:author="Autor">
        <w:r w:rsidR="003C1A2F">
          <w:rPr>
            <w:b/>
            <w:bCs/>
            <w:color w:val="00000A"/>
            <w:sz w:val="28"/>
            <w:szCs w:val="28"/>
          </w:rPr>
          <w:t>ERRATA</w:t>
        </w:r>
      </w:ins>
    </w:p>
    <w:p w:rsidR="003C1A2F" w:rsidRDefault="003C1A2F" w:rsidP="00B828D9">
      <w:pPr>
        <w:pStyle w:val="corpopadro1"/>
        <w:rPr>
          <w:ins w:id="3" w:author="Autor"/>
          <w:rFonts w:ascii="Arial" w:eastAsiaTheme="minorHAnsi" w:hAnsi="Arial"/>
          <w:lang w:eastAsia="en-US"/>
        </w:rPr>
      </w:pPr>
      <w:ins w:id="4" w:author="Autor">
        <w:r>
          <w:rPr>
            <w:rFonts w:ascii="Arial" w:eastAsiaTheme="minorHAnsi" w:hAnsi="Arial"/>
            <w:lang w:eastAsia="en-US"/>
          </w:rPr>
          <w:t xml:space="preserve">Altere-se a redação dada pelo art. 2º do Projeto de Lei de Conversão, constante do Relatório apresentado em 22 de setembro de 2015 à </w:t>
        </w:r>
      </w:ins>
      <w:del w:id="5" w:author="Autor">
        <w:r w:rsidR="00B828D9" w:rsidRPr="00B828D9" w:rsidDel="003C1A2F">
          <w:rPr>
            <w:rFonts w:ascii="Arial" w:eastAsiaTheme="minorHAnsi" w:hAnsi="Arial"/>
            <w:lang w:eastAsia="en-US"/>
          </w:rPr>
          <w:delText xml:space="preserve">A </w:delText>
        </w:r>
      </w:del>
      <w:r w:rsidR="00B828D9" w:rsidRPr="00B828D9">
        <w:rPr>
          <w:rFonts w:ascii="Arial" w:eastAsiaTheme="minorHAnsi" w:hAnsi="Arial"/>
          <w:lang w:eastAsia="en-US"/>
        </w:rPr>
        <w:t xml:space="preserve">Medida Provisória </w:t>
      </w:r>
      <w:ins w:id="6" w:author="Autor">
        <w:r>
          <w:rPr>
            <w:rFonts w:ascii="Arial" w:eastAsiaTheme="minorHAnsi" w:hAnsi="Arial"/>
            <w:lang w:eastAsia="en-US"/>
          </w:rPr>
          <w:t xml:space="preserve">nº 676, de 2015, ao </w:t>
        </w:r>
        <w:r w:rsidR="00281285">
          <w:rPr>
            <w:rFonts w:ascii="Arial" w:eastAsiaTheme="minorHAnsi" w:hAnsi="Arial"/>
            <w:lang w:eastAsia="en-US"/>
          </w:rPr>
          <w:t>§</w:t>
        </w:r>
        <w:r>
          <w:rPr>
            <w:rFonts w:ascii="Arial" w:eastAsiaTheme="minorHAnsi" w:hAnsi="Arial"/>
            <w:lang w:eastAsia="en-US"/>
          </w:rPr>
          <w:t xml:space="preserve"> 2º do art. 29-C da Lei nº 8.213, de 24 de julho de 1991, para a seguinte:</w:t>
        </w:r>
      </w:ins>
    </w:p>
    <w:p w:rsidR="00B828D9" w:rsidRPr="00B828D9" w:rsidDel="003C1A2F" w:rsidRDefault="00B828D9" w:rsidP="00B828D9">
      <w:pPr>
        <w:pStyle w:val="corpopadro1"/>
        <w:rPr>
          <w:del w:id="7" w:author="Autor"/>
          <w:rFonts w:ascii="Arial" w:eastAsiaTheme="minorHAnsi" w:hAnsi="Arial"/>
          <w:lang w:eastAsia="en-US"/>
        </w:rPr>
      </w:pPr>
      <w:del w:id="8" w:author="Autor">
        <w:r w:rsidRPr="00B828D9" w:rsidDel="003C1A2F">
          <w:rPr>
            <w:rFonts w:ascii="Arial" w:eastAsiaTheme="minorHAnsi" w:hAnsi="Arial"/>
            <w:lang w:eastAsia="en-US"/>
          </w:rPr>
          <w:delText xml:space="preserve">em exame acrescenta artigo 29-C à Lei nº 8.213, de 1991, para tratar da não incidência do fator previdenciário quando a soma do tempo de contribuição e da idade do segurado, na data em que preencher o requisito para aposentadoria por tempo de contribuição, for igual ou superior a 95, se homem, e 85, se mulher. O </w:delText>
        </w:r>
        <w:r w:rsidRPr="001521B4" w:rsidDel="003C1A2F">
          <w:rPr>
            <w:rFonts w:ascii="Arial" w:eastAsiaTheme="minorHAnsi" w:hAnsi="Arial"/>
            <w:i/>
            <w:lang w:eastAsia="en-US"/>
          </w:rPr>
          <w:delText>caput</w:delText>
        </w:r>
        <w:r w:rsidRPr="00B828D9" w:rsidDel="003C1A2F">
          <w:rPr>
            <w:rFonts w:ascii="Arial" w:eastAsiaTheme="minorHAnsi" w:hAnsi="Arial"/>
            <w:lang w:eastAsia="en-US"/>
          </w:rPr>
          <w:delText xml:space="preserve"> do art. 29-C assegura que sejam contabilizadas frações na soma, ou seja, meses de idade somados a meses de tempo de contribuição para formar 1 ano completo.</w:delText>
        </w:r>
      </w:del>
    </w:p>
    <w:p w:rsidR="00B828D9" w:rsidRPr="00B828D9" w:rsidDel="003C1A2F" w:rsidRDefault="00B828D9" w:rsidP="00B828D9">
      <w:pPr>
        <w:pStyle w:val="corpopadro1"/>
        <w:rPr>
          <w:del w:id="9" w:author="Autor"/>
          <w:rFonts w:ascii="Arial" w:eastAsiaTheme="minorHAnsi" w:hAnsi="Arial"/>
          <w:lang w:eastAsia="en-US"/>
        </w:rPr>
      </w:pPr>
      <w:del w:id="10" w:author="Autor">
        <w:r w:rsidRPr="00B828D9" w:rsidDel="003C1A2F">
          <w:rPr>
            <w:rFonts w:ascii="Arial" w:eastAsiaTheme="minorHAnsi" w:hAnsi="Arial"/>
            <w:lang w:eastAsia="en-US"/>
          </w:rPr>
          <w:delText>Os inc</w:delText>
        </w:r>
        <w:r w:rsidR="005127DB" w:rsidDel="003C1A2F">
          <w:rPr>
            <w:rFonts w:ascii="Arial" w:eastAsiaTheme="minorHAnsi" w:hAnsi="Arial"/>
            <w:lang w:eastAsia="en-US"/>
          </w:rPr>
          <w:delText>iso</w:delText>
        </w:r>
        <w:r w:rsidRPr="00B828D9" w:rsidDel="003C1A2F">
          <w:rPr>
            <w:rFonts w:ascii="Arial" w:eastAsiaTheme="minorHAnsi" w:hAnsi="Arial"/>
            <w:lang w:eastAsia="en-US"/>
          </w:rPr>
          <w:delText>s I e II do citado dispositivo reforçam, ainda, que deve ser observado o tempo mínimo de contribuição de 35 anos, se homem, e 30 anos, se mulher, sem estabelecer a ressalva para o caso de professores e professoras, que</w:delText>
        </w:r>
        <w:r w:rsidR="001521B4" w:rsidDel="003C1A2F">
          <w:rPr>
            <w:rFonts w:ascii="Arial" w:eastAsiaTheme="minorHAnsi" w:hAnsi="Arial"/>
            <w:lang w:eastAsia="en-US"/>
          </w:rPr>
          <w:delText>,</w:delText>
        </w:r>
        <w:r w:rsidRPr="00B828D9" w:rsidDel="003C1A2F">
          <w:rPr>
            <w:rFonts w:ascii="Arial" w:eastAsiaTheme="minorHAnsi" w:hAnsi="Arial"/>
            <w:lang w:eastAsia="en-US"/>
          </w:rPr>
          <w:delText xml:space="preserve"> pelo §8º do art. 201 da Constituição Federal</w:delText>
        </w:r>
        <w:r w:rsidR="001521B4" w:rsidDel="003C1A2F">
          <w:rPr>
            <w:rFonts w:ascii="Arial" w:eastAsiaTheme="minorHAnsi" w:hAnsi="Arial"/>
            <w:lang w:eastAsia="en-US"/>
          </w:rPr>
          <w:delText>,</w:delText>
        </w:r>
        <w:r w:rsidRPr="00B828D9" w:rsidDel="003C1A2F">
          <w:rPr>
            <w:rFonts w:ascii="Arial" w:eastAsiaTheme="minorHAnsi" w:hAnsi="Arial"/>
            <w:lang w:eastAsia="en-US"/>
          </w:rPr>
          <w:delText xml:space="preserve"> têm assegurado o direito à aposentadoria por tempo de contribuição quando completarem 30 e 25 anos de contribuição, respectivamente.</w:delText>
        </w:r>
      </w:del>
    </w:p>
    <w:p w:rsidR="00B828D9" w:rsidRPr="00B828D9" w:rsidDel="003C1A2F" w:rsidRDefault="00B828D9" w:rsidP="00B828D9">
      <w:pPr>
        <w:pStyle w:val="corpopadro1"/>
        <w:rPr>
          <w:del w:id="11" w:author="Autor"/>
          <w:rFonts w:ascii="Arial" w:eastAsiaTheme="minorHAnsi" w:hAnsi="Arial"/>
          <w:lang w:eastAsia="en-US"/>
        </w:rPr>
      </w:pPr>
      <w:del w:id="12" w:author="Autor">
        <w:r w:rsidRPr="00B828D9" w:rsidDel="003C1A2F">
          <w:rPr>
            <w:rFonts w:ascii="Arial" w:eastAsiaTheme="minorHAnsi" w:hAnsi="Arial"/>
            <w:lang w:eastAsia="en-US"/>
          </w:rPr>
          <w:delText>Para efeito da não incidência do fator previdenciário ao longo do tempo, o §1º do art. 29-C</w:delText>
        </w:r>
        <w:r w:rsidR="001521B4" w:rsidDel="003C1A2F">
          <w:rPr>
            <w:rFonts w:ascii="Arial" w:eastAsiaTheme="minorHAnsi" w:hAnsi="Arial"/>
            <w:lang w:eastAsia="en-US"/>
          </w:rPr>
          <w:delText>,</w:delText>
        </w:r>
        <w:r w:rsidRPr="00B828D9" w:rsidDel="003C1A2F">
          <w:rPr>
            <w:rFonts w:ascii="Arial" w:eastAsiaTheme="minorHAnsi" w:hAnsi="Arial"/>
            <w:lang w:eastAsia="en-US"/>
          </w:rPr>
          <w:delText xml:space="preserve"> acrescido à Lei nº 8.213, de 1991, prevê a progressividade da soma de idade e do tempo de contribuição estabelecida no </w:delText>
        </w:r>
        <w:r w:rsidRPr="00824E46" w:rsidDel="003C1A2F">
          <w:rPr>
            <w:rFonts w:ascii="Arial" w:eastAsiaTheme="minorHAnsi" w:hAnsi="Arial"/>
            <w:i/>
            <w:lang w:eastAsia="en-US"/>
          </w:rPr>
          <w:delText>caput</w:delText>
        </w:r>
        <w:r w:rsidRPr="00B828D9" w:rsidDel="003C1A2F">
          <w:rPr>
            <w:rFonts w:ascii="Arial" w:eastAsiaTheme="minorHAnsi" w:hAnsi="Arial"/>
            <w:lang w:eastAsia="en-US"/>
          </w:rPr>
          <w:delText xml:space="preserve"> do dispositivo, resumida no quadro a seguir:</w:delText>
        </w:r>
      </w:del>
    </w:p>
    <w:p w:rsidR="00B828D9" w:rsidRPr="00B828D9" w:rsidDel="003C1A2F" w:rsidRDefault="00B828D9" w:rsidP="00B828D9">
      <w:pPr>
        <w:pStyle w:val="corpopadro1"/>
        <w:rPr>
          <w:del w:id="13" w:author="Autor"/>
          <w:rFonts w:ascii="Arial" w:eastAsiaTheme="minorHAnsi" w:hAnsi="Arial"/>
          <w:lang w:eastAsia="en-US"/>
        </w:rPr>
      </w:pPr>
    </w:p>
    <w:tbl>
      <w:tblPr>
        <w:tblStyle w:val="Tabelacomgrade"/>
        <w:tblW w:w="0" w:type="auto"/>
        <w:tblLook w:val="04A0"/>
      </w:tblPr>
      <w:tblGrid>
        <w:gridCol w:w="2882"/>
        <w:gridCol w:w="2882"/>
        <w:gridCol w:w="2882"/>
      </w:tblGrid>
      <w:tr w:rsidR="00B828D9" w:rsidRPr="00B828D9" w:rsidDel="003C1A2F" w:rsidTr="00B828D9">
        <w:trPr>
          <w:del w:id="14" w:author="Autor"/>
        </w:trPr>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15" w:author="Autor"/>
                <w:rFonts w:ascii="Arial" w:hAnsi="Arial" w:cs="Arial"/>
                <w:b/>
              </w:rPr>
            </w:pPr>
            <w:del w:id="16" w:author="Autor">
              <w:r w:rsidRPr="00B828D9" w:rsidDel="003C1A2F">
                <w:rPr>
                  <w:rFonts w:ascii="Arial" w:hAnsi="Arial" w:cs="Arial"/>
                  <w:b/>
                </w:rPr>
                <w:delText>Data da Majoração</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17" w:author="Autor"/>
                <w:rFonts w:ascii="Arial" w:hAnsi="Arial" w:cs="Arial"/>
                <w:b/>
              </w:rPr>
            </w:pPr>
            <w:del w:id="18" w:author="Autor">
              <w:r w:rsidRPr="00B828D9" w:rsidDel="003C1A2F">
                <w:rPr>
                  <w:rFonts w:ascii="Arial" w:hAnsi="Arial" w:cs="Arial"/>
                  <w:b/>
                </w:rPr>
                <w:delText>Soma de Tempo de Contribuição e Idade a ser atingida pela Mulher</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19" w:author="Autor"/>
                <w:rFonts w:ascii="Arial" w:hAnsi="Arial" w:cs="Arial"/>
                <w:b/>
              </w:rPr>
            </w:pPr>
            <w:del w:id="20" w:author="Autor">
              <w:r w:rsidRPr="00B828D9" w:rsidDel="003C1A2F">
                <w:rPr>
                  <w:rFonts w:ascii="Arial" w:hAnsi="Arial" w:cs="Arial"/>
                  <w:b/>
                </w:rPr>
                <w:delText>Soma de Tempo de Contribuição e Idade a ser atingida pelo Homem</w:delText>
              </w:r>
            </w:del>
          </w:p>
        </w:tc>
      </w:tr>
      <w:tr w:rsidR="001521B4" w:rsidRPr="00B828D9" w:rsidDel="003C1A2F" w:rsidTr="00B828D9">
        <w:trPr>
          <w:del w:id="21" w:author="Autor"/>
        </w:trPr>
        <w:tc>
          <w:tcPr>
            <w:tcW w:w="2882" w:type="dxa"/>
            <w:tcBorders>
              <w:top w:val="single" w:sz="4" w:space="0" w:color="auto"/>
              <w:left w:val="single" w:sz="4" w:space="0" w:color="auto"/>
              <w:bottom w:val="single" w:sz="4" w:space="0" w:color="auto"/>
              <w:right w:val="single" w:sz="4" w:space="0" w:color="auto"/>
            </w:tcBorders>
          </w:tcPr>
          <w:p w:rsidR="001521B4" w:rsidRPr="00B828D9" w:rsidDel="003C1A2F" w:rsidRDefault="001521B4" w:rsidP="001521B4">
            <w:pPr>
              <w:pStyle w:val="corpopadro1"/>
              <w:ind w:firstLine="0"/>
              <w:rPr>
                <w:del w:id="22" w:author="Autor"/>
                <w:rFonts w:ascii="Arial" w:hAnsi="Arial" w:cs="Arial"/>
              </w:rPr>
            </w:pPr>
            <w:del w:id="23" w:author="Autor">
              <w:r w:rsidDel="003C1A2F">
                <w:rPr>
                  <w:rFonts w:ascii="Arial" w:hAnsi="Arial" w:cs="Arial"/>
                </w:rPr>
                <w:delText>De 18/06/2015 a 31/12/2016</w:delText>
              </w:r>
            </w:del>
          </w:p>
        </w:tc>
        <w:tc>
          <w:tcPr>
            <w:tcW w:w="2882" w:type="dxa"/>
            <w:tcBorders>
              <w:top w:val="single" w:sz="4" w:space="0" w:color="auto"/>
              <w:left w:val="single" w:sz="4" w:space="0" w:color="auto"/>
              <w:bottom w:val="single" w:sz="4" w:space="0" w:color="auto"/>
              <w:right w:val="single" w:sz="4" w:space="0" w:color="auto"/>
            </w:tcBorders>
          </w:tcPr>
          <w:p w:rsidR="001521B4" w:rsidRPr="00B828D9" w:rsidDel="003C1A2F" w:rsidRDefault="001521B4">
            <w:pPr>
              <w:pStyle w:val="corpopadro1"/>
              <w:ind w:firstLine="0"/>
              <w:jc w:val="center"/>
              <w:rPr>
                <w:del w:id="24" w:author="Autor"/>
                <w:rFonts w:ascii="Arial" w:hAnsi="Arial" w:cs="Arial"/>
              </w:rPr>
            </w:pPr>
            <w:del w:id="25" w:author="Autor">
              <w:r w:rsidDel="003C1A2F">
                <w:rPr>
                  <w:rFonts w:ascii="Arial" w:hAnsi="Arial" w:cs="Arial"/>
                </w:rPr>
                <w:delText>85</w:delText>
              </w:r>
            </w:del>
          </w:p>
        </w:tc>
        <w:tc>
          <w:tcPr>
            <w:tcW w:w="2882" w:type="dxa"/>
            <w:tcBorders>
              <w:top w:val="single" w:sz="4" w:space="0" w:color="auto"/>
              <w:left w:val="single" w:sz="4" w:space="0" w:color="auto"/>
              <w:bottom w:val="single" w:sz="4" w:space="0" w:color="auto"/>
              <w:right w:val="single" w:sz="4" w:space="0" w:color="auto"/>
            </w:tcBorders>
          </w:tcPr>
          <w:p w:rsidR="001521B4" w:rsidRPr="00B828D9" w:rsidDel="003C1A2F" w:rsidRDefault="001521B4">
            <w:pPr>
              <w:pStyle w:val="corpopadro1"/>
              <w:ind w:firstLine="0"/>
              <w:jc w:val="center"/>
              <w:rPr>
                <w:del w:id="26" w:author="Autor"/>
                <w:rFonts w:ascii="Arial" w:hAnsi="Arial" w:cs="Arial"/>
              </w:rPr>
            </w:pPr>
            <w:del w:id="27" w:author="Autor">
              <w:r w:rsidDel="003C1A2F">
                <w:rPr>
                  <w:rFonts w:ascii="Arial" w:hAnsi="Arial" w:cs="Arial"/>
                </w:rPr>
                <w:delText>95</w:delText>
              </w:r>
            </w:del>
          </w:p>
        </w:tc>
      </w:tr>
      <w:tr w:rsidR="00B828D9" w:rsidRPr="00B828D9" w:rsidDel="003C1A2F" w:rsidTr="00B828D9">
        <w:trPr>
          <w:del w:id="28" w:author="Autor"/>
        </w:trPr>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rPr>
                <w:del w:id="29" w:author="Autor"/>
                <w:rFonts w:ascii="Arial" w:hAnsi="Arial" w:cs="Arial"/>
              </w:rPr>
            </w:pPr>
            <w:del w:id="30" w:author="Autor">
              <w:r w:rsidRPr="00B828D9" w:rsidDel="003C1A2F">
                <w:rPr>
                  <w:rFonts w:ascii="Arial" w:hAnsi="Arial" w:cs="Arial"/>
                </w:rPr>
                <w:delText>1º de janeiro de 2017</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31" w:author="Autor"/>
                <w:rFonts w:ascii="Arial" w:hAnsi="Arial" w:cs="Arial"/>
              </w:rPr>
            </w:pPr>
            <w:del w:id="32" w:author="Autor">
              <w:r w:rsidRPr="00B828D9" w:rsidDel="003C1A2F">
                <w:rPr>
                  <w:rFonts w:ascii="Arial" w:hAnsi="Arial" w:cs="Arial"/>
                </w:rPr>
                <w:delText>86</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33" w:author="Autor"/>
                <w:rFonts w:ascii="Arial" w:hAnsi="Arial" w:cs="Arial"/>
              </w:rPr>
            </w:pPr>
            <w:del w:id="34" w:author="Autor">
              <w:r w:rsidRPr="00B828D9" w:rsidDel="003C1A2F">
                <w:rPr>
                  <w:rFonts w:ascii="Arial" w:hAnsi="Arial" w:cs="Arial"/>
                </w:rPr>
                <w:delText>96</w:delText>
              </w:r>
            </w:del>
          </w:p>
        </w:tc>
      </w:tr>
      <w:tr w:rsidR="00B828D9" w:rsidRPr="00B828D9" w:rsidDel="003C1A2F" w:rsidTr="00B828D9">
        <w:trPr>
          <w:del w:id="35" w:author="Autor"/>
        </w:trPr>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rPr>
                <w:del w:id="36" w:author="Autor"/>
                <w:rFonts w:ascii="Arial" w:hAnsi="Arial" w:cs="Arial"/>
              </w:rPr>
            </w:pPr>
            <w:del w:id="37" w:author="Autor">
              <w:r w:rsidRPr="00B828D9" w:rsidDel="003C1A2F">
                <w:rPr>
                  <w:rFonts w:ascii="Arial" w:hAnsi="Arial" w:cs="Arial"/>
                </w:rPr>
                <w:delText>1º de janeiro de 2019</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38" w:author="Autor"/>
                <w:rFonts w:ascii="Arial" w:hAnsi="Arial" w:cs="Arial"/>
              </w:rPr>
            </w:pPr>
            <w:del w:id="39" w:author="Autor">
              <w:r w:rsidRPr="00B828D9" w:rsidDel="003C1A2F">
                <w:rPr>
                  <w:rFonts w:ascii="Arial" w:hAnsi="Arial" w:cs="Arial"/>
                </w:rPr>
                <w:delText>87</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40" w:author="Autor"/>
                <w:rFonts w:ascii="Arial" w:hAnsi="Arial" w:cs="Arial"/>
              </w:rPr>
            </w:pPr>
            <w:del w:id="41" w:author="Autor">
              <w:r w:rsidRPr="00B828D9" w:rsidDel="003C1A2F">
                <w:rPr>
                  <w:rFonts w:ascii="Arial" w:hAnsi="Arial" w:cs="Arial"/>
                </w:rPr>
                <w:delText>97</w:delText>
              </w:r>
            </w:del>
          </w:p>
        </w:tc>
      </w:tr>
      <w:tr w:rsidR="00B828D9" w:rsidRPr="00B828D9" w:rsidDel="003C1A2F" w:rsidTr="00B828D9">
        <w:trPr>
          <w:del w:id="42" w:author="Autor"/>
        </w:trPr>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rPr>
                <w:del w:id="43" w:author="Autor"/>
                <w:rFonts w:ascii="Arial" w:hAnsi="Arial" w:cs="Arial"/>
              </w:rPr>
            </w:pPr>
            <w:del w:id="44" w:author="Autor">
              <w:r w:rsidRPr="00B828D9" w:rsidDel="003C1A2F">
                <w:rPr>
                  <w:rFonts w:ascii="Arial" w:hAnsi="Arial" w:cs="Arial"/>
                </w:rPr>
                <w:delText>1º de janeiro de 2020</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45" w:author="Autor"/>
                <w:rFonts w:ascii="Arial" w:hAnsi="Arial" w:cs="Arial"/>
              </w:rPr>
            </w:pPr>
            <w:del w:id="46" w:author="Autor">
              <w:r w:rsidRPr="00B828D9" w:rsidDel="003C1A2F">
                <w:rPr>
                  <w:rFonts w:ascii="Arial" w:hAnsi="Arial" w:cs="Arial"/>
                </w:rPr>
                <w:delText>88</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47" w:author="Autor"/>
                <w:rFonts w:ascii="Arial" w:hAnsi="Arial" w:cs="Arial"/>
              </w:rPr>
            </w:pPr>
            <w:del w:id="48" w:author="Autor">
              <w:r w:rsidRPr="00B828D9" w:rsidDel="003C1A2F">
                <w:rPr>
                  <w:rFonts w:ascii="Arial" w:hAnsi="Arial" w:cs="Arial"/>
                </w:rPr>
                <w:delText>98</w:delText>
              </w:r>
            </w:del>
          </w:p>
        </w:tc>
      </w:tr>
      <w:tr w:rsidR="00B828D9" w:rsidRPr="00B828D9" w:rsidDel="003C1A2F" w:rsidTr="00B828D9">
        <w:trPr>
          <w:del w:id="49" w:author="Autor"/>
        </w:trPr>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rPr>
                <w:del w:id="50" w:author="Autor"/>
                <w:rFonts w:ascii="Arial" w:hAnsi="Arial" w:cs="Arial"/>
              </w:rPr>
            </w:pPr>
            <w:del w:id="51" w:author="Autor">
              <w:r w:rsidRPr="00B828D9" w:rsidDel="003C1A2F">
                <w:rPr>
                  <w:rFonts w:ascii="Arial" w:hAnsi="Arial" w:cs="Arial"/>
                </w:rPr>
                <w:delText>1º de janeiro de 2021</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52" w:author="Autor"/>
                <w:rFonts w:ascii="Arial" w:hAnsi="Arial" w:cs="Arial"/>
              </w:rPr>
            </w:pPr>
            <w:del w:id="53" w:author="Autor">
              <w:r w:rsidRPr="00B828D9" w:rsidDel="003C1A2F">
                <w:rPr>
                  <w:rFonts w:ascii="Arial" w:hAnsi="Arial" w:cs="Arial"/>
                </w:rPr>
                <w:delText>89</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54" w:author="Autor"/>
                <w:rFonts w:ascii="Arial" w:hAnsi="Arial" w:cs="Arial"/>
              </w:rPr>
            </w:pPr>
            <w:del w:id="55" w:author="Autor">
              <w:r w:rsidRPr="00B828D9" w:rsidDel="003C1A2F">
                <w:rPr>
                  <w:rFonts w:ascii="Arial" w:hAnsi="Arial" w:cs="Arial"/>
                </w:rPr>
                <w:delText>99</w:delText>
              </w:r>
            </w:del>
          </w:p>
        </w:tc>
      </w:tr>
      <w:tr w:rsidR="00B828D9" w:rsidRPr="00B828D9" w:rsidDel="003C1A2F" w:rsidTr="00B828D9">
        <w:trPr>
          <w:del w:id="56" w:author="Autor"/>
        </w:trPr>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rPr>
                <w:del w:id="57" w:author="Autor"/>
                <w:rFonts w:ascii="Arial" w:hAnsi="Arial" w:cs="Arial"/>
              </w:rPr>
            </w:pPr>
            <w:del w:id="58" w:author="Autor">
              <w:r w:rsidRPr="00B828D9" w:rsidDel="003C1A2F">
                <w:rPr>
                  <w:rFonts w:ascii="Arial" w:hAnsi="Arial" w:cs="Arial"/>
                </w:rPr>
                <w:delText>1º de janeiro de 2022</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59" w:author="Autor"/>
                <w:rFonts w:ascii="Arial" w:hAnsi="Arial" w:cs="Arial"/>
              </w:rPr>
            </w:pPr>
            <w:del w:id="60" w:author="Autor">
              <w:r w:rsidRPr="00B828D9" w:rsidDel="003C1A2F">
                <w:rPr>
                  <w:rFonts w:ascii="Arial" w:hAnsi="Arial" w:cs="Arial"/>
                </w:rPr>
                <w:delText>90</w:delText>
              </w:r>
            </w:del>
          </w:p>
        </w:tc>
        <w:tc>
          <w:tcPr>
            <w:tcW w:w="2882" w:type="dxa"/>
            <w:tcBorders>
              <w:top w:val="single" w:sz="4" w:space="0" w:color="auto"/>
              <w:left w:val="single" w:sz="4" w:space="0" w:color="auto"/>
              <w:bottom w:val="single" w:sz="4" w:space="0" w:color="auto"/>
              <w:right w:val="single" w:sz="4" w:space="0" w:color="auto"/>
            </w:tcBorders>
            <w:hideMark/>
          </w:tcPr>
          <w:p w:rsidR="00B828D9" w:rsidRPr="00B828D9" w:rsidDel="003C1A2F" w:rsidRDefault="00B828D9">
            <w:pPr>
              <w:pStyle w:val="corpopadro1"/>
              <w:ind w:firstLine="0"/>
              <w:jc w:val="center"/>
              <w:rPr>
                <w:del w:id="61" w:author="Autor"/>
                <w:rFonts w:ascii="Arial" w:hAnsi="Arial" w:cs="Arial"/>
              </w:rPr>
            </w:pPr>
            <w:del w:id="62" w:author="Autor">
              <w:r w:rsidRPr="00B828D9" w:rsidDel="003C1A2F">
                <w:rPr>
                  <w:rFonts w:ascii="Arial" w:hAnsi="Arial" w:cs="Arial"/>
                </w:rPr>
                <w:delText>100</w:delText>
              </w:r>
            </w:del>
          </w:p>
        </w:tc>
      </w:tr>
    </w:tbl>
    <w:p w:rsidR="00B828D9" w:rsidDel="003C1A2F" w:rsidRDefault="00B828D9">
      <w:pPr>
        <w:pStyle w:val="data"/>
        <w:rPr>
          <w:del w:id="63" w:author="Autor"/>
          <w:rFonts w:eastAsiaTheme="minorHAnsi"/>
          <w:lang w:eastAsia="en-US"/>
        </w:rPr>
      </w:pPr>
    </w:p>
    <w:p w:rsidR="00B828D9" w:rsidRPr="00B828D9" w:rsidDel="003C1A2F" w:rsidRDefault="00B828D9" w:rsidP="00B828D9">
      <w:pPr>
        <w:pStyle w:val="corpopadro1"/>
        <w:rPr>
          <w:del w:id="64" w:author="Autor"/>
          <w:rFonts w:ascii="Arial" w:eastAsiaTheme="minorHAnsi" w:hAnsi="Arial"/>
          <w:lang w:eastAsia="en-US"/>
        </w:rPr>
      </w:pPr>
      <w:del w:id="65" w:author="Autor">
        <w:r w:rsidRPr="00B828D9" w:rsidDel="003C1A2F">
          <w:rPr>
            <w:rFonts w:ascii="Arial" w:eastAsiaTheme="minorHAnsi" w:hAnsi="Arial"/>
            <w:lang w:eastAsia="en-US"/>
          </w:rPr>
          <w:delText>Por fim, o §2º do art. 29-C</w:delText>
        </w:r>
        <w:r w:rsidR="001521B4" w:rsidDel="003C1A2F">
          <w:rPr>
            <w:rFonts w:ascii="Arial" w:eastAsiaTheme="minorHAnsi" w:hAnsi="Arial"/>
            <w:lang w:eastAsia="en-US"/>
          </w:rPr>
          <w:delText>,</w:delText>
        </w:r>
        <w:r w:rsidRPr="00B828D9" w:rsidDel="003C1A2F">
          <w:rPr>
            <w:rFonts w:ascii="Arial" w:eastAsiaTheme="minorHAnsi" w:hAnsi="Arial"/>
            <w:lang w:eastAsia="en-US"/>
          </w:rPr>
          <w:delText xml:space="preserve"> inserido à Lei nº 8.213, de 1991, assegura que sejam acrescidos 5 anos à soma de idade e tempo de contribuição do professor e da professora que comprovarem exclusivamente tempo de efetivo exercício de magistério na educação infantil e no ensino fundamental e médio.</w:delText>
        </w:r>
      </w:del>
    </w:p>
    <w:p w:rsidR="00B828D9" w:rsidRPr="00B828D9" w:rsidDel="003C1A2F" w:rsidRDefault="00B828D9" w:rsidP="00B828D9">
      <w:pPr>
        <w:pStyle w:val="corpopadro1"/>
        <w:rPr>
          <w:del w:id="66" w:author="Autor"/>
          <w:rFonts w:ascii="Arial" w:eastAsiaTheme="minorHAnsi" w:hAnsi="Arial"/>
          <w:lang w:eastAsia="en-US"/>
        </w:rPr>
      </w:pPr>
      <w:del w:id="67" w:author="Autor">
        <w:r w:rsidRPr="00B828D9" w:rsidDel="003C1A2F">
          <w:rPr>
            <w:rFonts w:ascii="Arial" w:eastAsiaTheme="minorHAnsi" w:hAnsi="Arial"/>
            <w:lang w:eastAsia="en-US"/>
          </w:rPr>
          <w:delText>A vigência da Medida Provisória é a data de sua publicação, conforme previsto em seu art. 2º.</w:delText>
        </w:r>
      </w:del>
    </w:p>
    <w:p w:rsidR="00B75430" w:rsidDel="003C1A2F" w:rsidRDefault="00221A6A">
      <w:pPr>
        <w:pStyle w:val="CORPOPADRO0"/>
        <w:spacing w:before="360" w:after="240"/>
        <w:ind w:firstLine="0"/>
        <w:rPr>
          <w:del w:id="68" w:author="Autor"/>
          <w:rFonts w:cs="Arial"/>
          <w:b/>
          <w:szCs w:val="24"/>
        </w:rPr>
      </w:pPr>
      <w:del w:id="69" w:author="Autor">
        <w:r w:rsidDel="003C1A2F">
          <w:rPr>
            <w:rFonts w:cs="Arial"/>
            <w:b/>
            <w:szCs w:val="24"/>
          </w:rPr>
          <w:delText>I.</w:delText>
        </w:r>
        <w:r w:rsidR="004F12AC" w:rsidDel="003C1A2F">
          <w:rPr>
            <w:rFonts w:cs="Arial"/>
            <w:b/>
            <w:szCs w:val="24"/>
          </w:rPr>
          <w:delText>1</w:delText>
        </w:r>
        <w:r w:rsidDel="003C1A2F">
          <w:rPr>
            <w:rFonts w:cs="Arial"/>
            <w:b/>
            <w:szCs w:val="24"/>
          </w:rPr>
          <w:delText xml:space="preserve"> – Emendas</w:delText>
        </w:r>
      </w:del>
    </w:p>
    <w:p w:rsidR="00ED284A" w:rsidDel="003C1A2F" w:rsidRDefault="00221A6A">
      <w:pPr>
        <w:spacing w:line="360" w:lineRule="exact"/>
        <w:ind w:firstLine="2302"/>
        <w:jc w:val="both"/>
        <w:rPr>
          <w:del w:id="70" w:author="Autor"/>
          <w:rFonts w:ascii="Arial" w:hAnsi="Arial" w:cs="Arial"/>
          <w:sz w:val="24"/>
          <w:szCs w:val="24"/>
        </w:rPr>
      </w:pPr>
      <w:del w:id="71" w:author="Autor">
        <w:r w:rsidDel="003C1A2F">
          <w:rPr>
            <w:rFonts w:ascii="Arial" w:hAnsi="Arial" w:cs="Arial"/>
            <w:sz w:val="24"/>
            <w:szCs w:val="24"/>
          </w:rPr>
          <w:delText xml:space="preserve">Foram </w:delText>
        </w:r>
        <w:r w:rsidR="00ED284A" w:rsidDel="003C1A2F">
          <w:rPr>
            <w:rFonts w:ascii="Arial" w:hAnsi="Arial" w:cs="Arial"/>
            <w:sz w:val="24"/>
            <w:szCs w:val="24"/>
          </w:rPr>
          <w:delText>originalmente apresentadas</w:delText>
        </w:r>
        <w:r w:rsidDel="003C1A2F">
          <w:rPr>
            <w:rFonts w:ascii="Arial" w:hAnsi="Arial" w:cs="Arial"/>
            <w:sz w:val="24"/>
            <w:szCs w:val="24"/>
          </w:rPr>
          <w:delText xml:space="preserve"> </w:delText>
        </w:r>
        <w:r w:rsidR="00ED284A" w:rsidDel="003C1A2F">
          <w:rPr>
            <w:rFonts w:ascii="Arial" w:hAnsi="Arial" w:cs="Arial"/>
            <w:sz w:val="24"/>
            <w:szCs w:val="24"/>
          </w:rPr>
          <w:delText>184</w:delText>
        </w:r>
        <w:r w:rsidDel="003C1A2F">
          <w:rPr>
            <w:rFonts w:ascii="Arial" w:hAnsi="Arial" w:cs="Arial"/>
            <w:sz w:val="24"/>
            <w:szCs w:val="24"/>
          </w:rPr>
          <w:delText xml:space="preserve"> emendas à Medida Provisória</w:delText>
        </w:r>
        <w:r w:rsidR="00ED284A" w:rsidDel="003C1A2F">
          <w:rPr>
            <w:rFonts w:ascii="Arial" w:hAnsi="Arial" w:cs="Arial"/>
            <w:sz w:val="24"/>
            <w:szCs w:val="24"/>
          </w:rPr>
          <w:delText xml:space="preserve"> nº 676, de 2015. No entanto, foram apresentados requerimentos pelos respectivos autores para retirada das seguintes emendas:</w:delText>
        </w:r>
      </w:del>
    </w:p>
    <w:p w:rsidR="00ED284A" w:rsidDel="003C1A2F" w:rsidRDefault="00ED284A" w:rsidP="000C0FD8">
      <w:pPr>
        <w:spacing w:line="360" w:lineRule="exact"/>
        <w:ind w:firstLine="2268"/>
        <w:jc w:val="both"/>
        <w:rPr>
          <w:del w:id="72" w:author="Autor"/>
          <w:rFonts w:ascii="Arial" w:hAnsi="Arial" w:cs="Arial"/>
          <w:sz w:val="24"/>
          <w:szCs w:val="24"/>
        </w:rPr>
      </w:pPr>
      <w:del w:id="73" w:author="Autor">
        <w:r w:rsidDel="003C1A2F">
          <w:rPr>
            <w:rFonts w:ascii="Arial" w:hAnsi="Arial" w:cs="Arial"/>
            <w:sz w:val="24"/>
            <w:szCs w:val="24"/>
          </w:rPr>
          <w:delText>- Senador Paulo Rocha:</w:delText>
        </w:r>
        <w:r w:rsidRPr="00ED284A" w:rsidDel="003C1A2F">
          <w:rPr>
            <w:rFonts w:ascii="Arial" w:hAnsi="Arial" w:cs="Arial"/>
            <w:sz w:val="24"/>
            <w:szCs w:val="24"/>
          </w:rPr>
          <w:delText xml:space="preserve"> </w:delText>
        </w:r>
        <w:r w:rsidDel="003C1A2F">
          <w:rPr>
            <w:rFonts w:ascii="Arial" w:hAnsi="Arial" w:cs="Arial"/>
            <w:sz w:val="24"/>
            <w:szCs w:val="24"/>
          </w:rPr>
          <w:delText>e</w:delText>
        </w:r>
        <w:r w:rsidRPr="00ED284A" w:rsidDel="003C1A2F">
          <w:rPr>
            <w:rFonts w:ascii="Arial" w:hAnsi="Arial" w:cs="Arial"/>
            <w:sz w:val="24"/>
            <w:szCs w:val="24"/>
          </w:rPr>
          <w:delText>menda nº 15</w:delText>
        </w:r>
        <w:r w:rsidDel="003C1A2F">
          <w:rPr>
            <w:rFonts w:ascii="Arial" w:hAnsi="Arial" w:cs="Arial"/>
            <w:sz w:val="24"/>
            <w:szCs w:val="24"/>
          </w:rPr>
          <w:delText>;</w:delText>
        </w:r>
      </w:del>
    </w:p>
    <w:p w:rsidR="00ED284A" w:rsidDel="003C1A2F" w:rsidRDefault="00ED284A" w:rsidP="000C0FD8">
      <w:pPr>
        <w:spacing w:line="360" w:lineRule="exact"/>
        <w:ind w:firstLine="2268"/>
        <w:jc w:val="both"/>
        <w:rPr>
          <w:del w:id="74" w:author="Autor"/>
          <w:rFonts w:ascii="Arial" w:hAnsi="Arial" w:cs="Arial"/>
          <w:sz w:val="24"/>
          <w:szCs w:val="24"/>
        </w:rPr>
      </w:pPr>
      <w:del w:id="75" w:author="Autor">
        <w:r w:rsidDel="003C1A2F">
          <w:rPr>
            <w:rFonts w:ascii="Arial" w:hAnsi="Arial" w:cs="Arial"/>
            <w:sz w:val="24"/>
            <w:szCs w:val="24"/>
          </w:rPr>
          <w:delText>-</w:delText>
        </w:r>
        <w:r w:rsidRPr="00ED284A" w:rsidDel="003C1A2F">
          <w:delText xml:space="preserve"> </w:delText>
        </w:r>
        <w:r w:rsidRPr="00ED284A" w:rsidDel="003C1A2F">
          <w:rPr>
            <w:rFonts w:ascii="Arial" w:hAnsi="Arial" w:cs="Arial"/>
            <w:sz w:val="24"/>
            <w:szCs w:val="24"/>
          </w:rPr>
          <w:delText>Deputada Professora Marcivania</w:delText>
        </w:r>
        <w:r w:rsidDel="003C1A2F">
          <w:rPr>
            <w:rFonts w:ascii="Arial" w:hAnsi="Arial" w:cs="Arial"/>
            <w:sz w:val="24"/>
            <w:szCs w:val="24"/>
          </w:rPr>
          <w:delText>: e</w:delText>
        </w:r>
        <w:r w:rsidRPr="00ED284A" w:rsidDel="003C1A2F">
          <w:rPr>
            <w:rFonts w:ascii="Arial" w:hAnsi="Arial" w:cs="Arial"/>
            <w:sz w:val="24"/>
            <w:szCs w:val="24"/>
          </w:rPr>
          <w:delText>menda nº 154</w:delText>
        </w:r>
        <w:r w:rsidR="000C0FD8" w:rsidDel="003C1A2F">
          <w:rPr>
            <w:rFonts w:ascii="Arial" w:hAnsi="Arial" w:cs="Arial"/>
            <w:sz w:val="24"/>
            <w:szCs w:val="24"/>
          </w:rPr>
          <w:delText>;</w:delText>
        </w:r>
      </w:del>
    </w:p>
    <w:p w:rsidR="00ED284A" w:rsidDel="003C1A2F" w:rsidRDefault="00ED284A" w:rsidP="000C0FD8">
      <w:pPr>
        <w:spacing w:line="360" w:lineRule="exact"/>
        <w:ind w:firstLine="2268"/>
        <w:jc w:val="both"/>
        <w:rPr>
          <w:del w:id="76" w:author="Autor"/>
          <w:rFonts w:ascii="Arial" w:hAnsi="Arial" w:cs="Arial"/>
          <w:sz w:val="24"/>
          <w:szCs w:val="24"/>
        </w:rPr>
      </w:pPr>
      <w:del w:id="77" w:author="Autor">
        <w:r w:rsidDel="003C1A2F">
          <w:rPr>
            <w:rFonts w:ascii="Arial" w:hAnsi="Arial" w:cs="Arial"/>
            <w:sz w:val="24"/>
            <w:szCs w:val="24"/>
          </w:rPr>
          <w:delText xml:space="preserve">- </w:delText>
        </w:r>
        <w:r w:rsidRPr="00ED284A" w:rsidDel="003C1A2F">
          <w:rPr>
            <w:rFonts w:ascii="Arial" w:hAnsi="Arial" w:cs="Arial"/>
            <w:sz w:val="24"/>
            <w:szCs w:val="24"/>
          </w:rPr>
          <w:delText>Deputado Helio Leite</w:delText>
        </w:r>
        <w:r w:rsidDel="003C1A2F">
          <w:rPr>
            <w:rFonts w:ascii="Arial" w:hAnsi="Arial" w:cs="Arial"/>
            <w:sz w:val="24"/>
            <w:szCs w:val="24"/>
          </w:rPr>
          <w:delText xml:space="preserve">: </w:delText>
        </w:r>
        <w:r w:rsidR="000C0FD8" w:rsidDel="003C1A2F">
          <w:rPr>
            <w:rFonts w:ascii="Arial" w:hAnsi="Arial" w:cs="Arial"/>
            <w:sz w:val="24"/>
            <w:szCs w:val="24"/>
          </w:rPr>
          <w:delText>e</w:delText>
        </w:r>
        <w:r w:rsidRPr="00ED284A" w:rsidDel="003C1A2F">
          <w:rPr>
            <w:rFonts w:ascii="Arial" w:hAnsi="Arial" w:cs="Arial"/>
            <w:sz w:val="24"/>
            <w:szCs w:val="24"/>
          </w:rPr>
          <w:delText>menda nº 116</w:delText>
        </w:r>
        <w:r w:rsidR="000C0FD8" w:rsidDel="003C1A2F">
          <w:rPr>
            <w:rFonts w:ascii="Arial" w:hAnsi="Arial" w:cs="Arial"/>
            <w:sz w:val="24"/>
            <w:szCs w:val="24"/>
          </w:rPr>
          <w:delText>; e</w:delText>
        </w:r>
      </w:del>
    </w:p>
    <w:p w:rsidR="00ED284A" w:rsidDel="003C1A2F" w:rsidRDefault="00ED284A" w:rsidP="000C0FD8">
      <w:pPr>
        <w:spacing w:line="360" w:lineRule="exact"/>
        <w:ind w:firstLine="2268"/>
        <w:jc w:val="both"/>
        <w:rPr>
          <w:del w:id="78" w:author="Autor"/>
          <w:rFonts w:ascii="Arial" w:hAnsi="Arial" w:cs="Arial"/>
          <w:sz w:val="24"/>
          <w:szCs w:val="24"/>
        </w:rPr>
      </w:pPr>
      <w:del w:id="79" w:author="Autor">
        <w:r w:rsidDel="003C1A2F">
          <w:rPr>
            <w:rFonts w:ascii="Arial" w:hAnsi="Arial" w:cs="Arial"/>
            <w:sz w:val="24"/>
            <w:szCs w:val="24"/>
          </w:rPr>
          <w:delText>-</w:delText>
        </w:r>
        <w:r w:rsidDel="003C1A2F">
          <w:delText xml:space="preserve"> </w:delText>
        </w:r>
        <w:r w:rsidR="000C0FD8" w:rsidDel="003C1A2F">
          <w:rPr>
            <w:rFonts w:ascii="Arial" w:hAnsi="Arial" w:cs="Arial"/>
            <w:sz w:val="24"/>
            <w:szCs w:val="24"/>
          </w:rPr>
          <w:delText xml:space="preserve">Deputado Afonso Florence: </w:delText>
        </w:r>
        <w:r w:rsidRPr="00ED284A" w:rsidDel="003C1A2F">
          <w:rPr>
            <w:rFonts w:ascii="Arial" w:hAnsi="Arial" w:cs="Arial"/>
            <w:sz w:val="24"/>
            <w:szCs w:val="24"/>
          </w:rPr>
          <w:delText>emendas nºs 100, 101, 102, 103, 104, 143 e 144</w:delText>
        </w:r>
        <w:r w:rsidDel="003C1A2F">
          <w:rPr>
            <w:rFonts w:ascii="Arial" w:hAnsi="Arial" w:cs="Arial"/>
            <w:sz w:val="24"/>
            <w:szCs w:val="24"/>
          </w:rPr>
          <w:delText xml:space="preserve">, em face da designação como </w:delText>
        </w:r>
        <w:r w:rsidR="001521B4" w:rsidDel="003C1A2F">
          <w:rPr>
            <w:rFonts w:ascii="Arial" w:hAnsi="Arial" w:cs="Arial"/>
            <w:sz w:val="24"/>
            <w:szCs w:val="24"/>
          </w:rPr>
          <w:delText>R</w:delText>
        </w:r>
        <w:r w:rsidDel="003C1A2F">
          <w:rPr>
            <w:rFonts w:ascii="Arial" w:hAnsi="Arial" w:cs="Arial"/>
            <w:sz w:val="24"/>
            <w:szCs w:val="24"/>
          </w:rPr>
          <w:delText>elator da matéria</w:delText>
        </w:r>
        <w:r w:rsidR="000C0FD8" w:rsidDel="003C1A2F">
          <w:rPr>
            <w:rFonts w:ascii="Arial" w:hAnsi="Arial" w:cs="Arial"/>
            <w:sz w:val="24"/>
            <w:szCs w:val="24"/>
          </w:rPr>
          <w:delText>.</w:delText>
        </w:r>
        <w:r w:rsidDel="003C1A2F">
          <w:rPr>
            <w:rFonts w:ascii="Arial" w:hAnsi="Arial" w:cs="Arial"/>
            <w:sz w:val="24"/>
            <w:szCs w:val="24"/>
          </w:rPr>
          <w:delText xml:space="preserve"> </w:delText>
        </w:r>
      </w:del>
    </w:p>
    <w:p w:rsidR="002D4A08" w:rsidDel="003C1A2F" w:rsidRDefault="002D4A08" w:rsidP="00ED284A">
      <w:pPr>
        <w:pStyle w:val="CORPOPADRO0"/>
        <w:rPr>
          <w:del w:id="80" w:author="Autor"/>
          <w:rFonts w:cs="Arial"/>
          <w:szCs w:val="24"/>
        </w:rPr>
      </w:pPr>
    </w:p>
    <w:p w:rsidR="00ED284A" w:rsidDel="003C1A2F" w:rsidRDefault="00ED284A" w:rsidP="00ED284A">
      <w:pPr>
        <w:pStyle w:val="CORPOPADRO0"/>
        <w:rPr>
          <w:del w:id="81" w:author="Autor"/>
          <w:rFonts w:cs="Arial"/>
          <w:szCs w:val="24"/>
        </w:rPr>
      </w:pPr>
      <w:del w:id="82" w:author="Autor">
        <w:r w:rsidDel="003C1A2F">
          <w:rPr>
            <w:rFonts w:cs="Arial"/>
            <w:szCs w:val="24"/>
          </w:rPr>
          <w:delText>Não houve indeferimento preliminar de qualquer das emendas por parte da Presidência da Comissão, nos termos do art. 4º, § 1º da Resolução nº 1, de 2002, do Congresso Nacional, norma conexa ao Regimento Comum.</w:delText>
        </w:r>
      </w:del>
    </w:p>
    <w:p w:rsidR="00B75430" w:rsidDel="003C1A2F" w:rsidRDefault="000C0FD8">
      <w:pPr>
        <w:spacing w:line="360" w:lineRule="exact"/>
        <w:ind w:firstLine="2302"/>
        <w:jc w:val="both"/>
        <w:rPr>
          <w:del w:id="83" w:author="Autor"/>
          <w:rFonts w:ascii="Arial" w:hAnsi="Arial" w:cs="Arial"/>
          <w:sz w:val="24"/>
          <w:szCs w:val="24"/>
        </w:rPr>
      </w:pPr>
      <w:del w:id="84" w:author="Autor">
        <w:r w:rsidDel="003C1A2F">
          <w:rPr>
            <w:rFonts w:ascii="Arial" w:hAnsi="Arial" w:cs="Arial"/>
            <w:sz w:val="24"/>
            <w:szCs w:val="24"/>
          </w:rPr>
          <w:delText xml:space="preserve">As </w:delText>
        </w:r>
        <w:r w:rsidR="00221A6A" w:rsidDel="003C1A2F">
          <w:rPr>
            <w:rFonts w:ascii="Arial" w:hAnsi="Arial" w:cs="Arial"/>
            <w:sz w:val="24"/>
            <w:szCs w:val="24"/>
          </w:rPr>
          <w:delText xml:space="preserve">emendas sugeridas pelos nobres </w:delText>
        </w:r>
        <w:r w:rsidDel="003C1A2F">
          <w:rPr>
            <w:rFonts w:ascii="Arial" w:hAnsi="Arial" w:cs="Arial"/>
            <w:sz w:val="24"/>
            <w:szCs w:val="24"/>
          </w:rPr>
          <w:delText>parlamentares podem se agrupadas por tema</w:delText>
        </w:r>
        <w:r w:rsidR="005127DB" w:rsidDel="003C1A2F">
          <w:rPr>
            <w:rFonts w:ascii="Arial" w:hAnsi="Arial" w:cs="Arial"/>
            <w:sz w:val="24"/>
            <w:szCs w:val="24"/>
          </w:rPr>
          <w:delText>,</w:delText>
        </w:r>
        <w:r w:rsidDel="003C1A2F">
          <w:rPr>
            <w:rFonts w:ascii="Arial" w:hAnsi="Arial" w:cs="Arial"/>
            <w:sz w:val="24"/>
            <w:szCs w:val="24"/>
          </w:rPr>
          <w:delText xml:space="preserve"> da seguinte forma</w:delText>
        </w:r>
        <w:r w:rsidR="00221A6A" w:rsidDel="003C1A2F">
          <w:rPr>
            <w:rFonts w:ascii="Arial" w:hAnsi="Arial" w:cs="Arial"/>
            <w:sz w:val="24"/>
            <w:szCs w:val="24"/>
          </w:rPr>
          <w:delText>:</w:delText>
        </w:r>
      </w:del>
    </w:p>
    <w:p w:rsidR="000F7A57" w:rsidDel="003C1A2F" w:rsidRDefault="000F7A57" w:rsidP="000F7A57">
      <w:pPr>
        <w:spacing w:line="360" w:lineRule="exact"/>
        <w:jc w:val="both"/>
        <w:rPr>
          <w:del w:id="85" w:author="Autor"/>
          <w:rFonts w:ascii="Arial" w:hAnsi="Arial" w:cs="Arial"/>
          <w:sz w:val="24"/>
          <w:szCs w:val="24"/>
        </w:rPr>
      </w:pPr>
    </w:p>
    <w:p w:rsidR="000F7A57" w:rsidRPr="000F7A57" w:rsidDel="003C1A2F" w:rsidRDefault="000F7A57" w:rsidP="000F7A57">
      <w:pPr>
        <w:spacing w:line="360" w:lineRule="exact"/>
        <w:jc w:val="both"/>
        <w:rPr>
          <w:del w:id="86" w:author="Autor"/>
          <w:b/>
        </w:rPr>
      </w:pPr>
      <w:del w:id="87" w:author="Autor">
        <w:r w:rsidRPr="000F7A57" w:rsidDel="003C1A2F">
          <w:rPr>
            <w:rFonts w:ascii="Arial" w:hAnsi="Arial" w:cs="Arial"/>
            <w:b/>
            <w:sz w:val="24"/>
            <w:szCs w:val="24"/>
          </w:rPr>
          <w:delText>FATOR “85/95”</w:delText>
        </w:r>
      </w:del>
    </w:p>
    <w:p w:rsidR="00B75430" w:rsidDel="003C1A2F" w:rsidRDefault="00B75430">
      <w:pPr>
        <w:spacing w:line="360" w:lineRule="exact"/>
        <w:ind w:firstLine="2302"/>
        <w:jc w:val="both"/>
        <w:rPr>
          <w:del w:id="88" w:author="Autor"/>
          <w:rFonts w:ascii="Arial" w:hAnsi="Arial" w:cs="Arial"/>
          <w:sz w:val="24"/>
          <w:szCs w:val="24"/>
        </w:rPr>
      </w:pPr>
    </w:p>
    <w:p w:rsidR="000C0FD8" w:rsidDel="003C1A2F" w:rsidRDefault="000C0FD8" w:rsidP="000C0FD8">
      <w:pPr>
        <w:spacing w:line="360" w:lineRule="exact"/>
        <w:ind w:firstLine="2302"/>
        <w:jc w:val="both"/>
        <w:rPr>
          <w:del w:id="89" w:author="Autor"/>
          <w:rFonts w:ascii="Arial" w:hAnsi="Arial" w:cs="Arial"/>
          <w:sz w:val="24"/>
          <w:szCs w:val="24"/>
        </w:rPr>
      </w:pPr>
      <w:del w:id="90" w:author="Autor">
        <w:r w:rsidRPr="000F7A57" w:rsidDel="003C1A2F">
          <w:rPr>
            <w:rFonts w:ascii="Arial" w:hAnsi="Arial" w:cs="Arial"/>
            <w:sz w:val="24"/>
            <w:szCs w:val="24"/>
          </w:rPr>
          <w:delText>– Extinção da regra de progressividade: apresentadas um total de vinte e duas emendas: as de nºs 10, 12, 14, 36, 60, 83, 84, 86, 87, 89, 91, 94, 99, 125, 146, 147, 150, 165, 171</w:delText>
        </w:r>
        <w:r w:rsidR="00670E83" w:rsidRPr="000F7A57" w:rsidDel="003C1A2F">
          <w:rPr>
            <w:rFonts w:ascii="Arial" w:hAnsi="Arial" w:cs="Arial"/>
            <w:sz w:val="24"/>
            <w:szCs w:val="24"/>
          </w:rPr>
          <w:delText xml:space="preserve"> e 183</w:delText>
        </w:r>
        <w:r w:rsidR="00FE00F0" w:rsidDel="003C1A2F">
          <w:rPr>
            <w:rFonts w:ascii="Arial" w:hAnsi="Arial" w:cs="Arial"/>
            <w:sz w:val="24"/>
            <w:szCs w:val="24"/>
          </w:rPr>
          <w:delText>;</w:delText>
        </w:r>
      </w:del>
    </w:p>
    <w:p w:rsidR="000C0FD8" w:rsidRPr="000C0FD8" w:rsidDel="003C1A2F" w:rsidRDefault="000C0FD8" w:rsidP="000C0FD8">
      <w:pPr>
        <w:spacing w:line="360" w:lineRule="exact"/>
        <w:ind w:firstLine="2302"/>
        <w:jc w:val="both"/>
        <w:rPr>
          <w:del w:id="91" w:author="Autor"/>
          <w:rFonts w:ascii="Arial" w:hAnsi="Arial" w:cs="Arial"/>
          <w:sz w:val="24"/>
          <w:szCs w:val="24"/>
        </w:rPr>
      </w:pPr>
    </w:p>
    <w:p w:rsidR="000C0FD8" w:rsidDel="003C1A2F" w:rsidRDefault="000C0FD8" w:rsidP="000F7A57">
      <w:pPr>
        <w:spacing w:line="360" w:lineRule="exact"/>
        <w:ind w:firstLine="2302"/>
        <w:jc w:val="both"/>
        <w:rPr>
          <w:del w:id="92" w:author="Autor"/>
          <w:rFonts w:ascii="Arial" w:hAnsi="Arial" w:cs="Arial"/>
          <w:sz w:val="24"/>
          <w:szCs w:val="24"/>
        </w:rPr>
      </w:pPr>
      <w:del w:id="93" w:author="Autor">
        <w:r w:rsidRPr="000C0FD8" w:rsidDel="003C1A2F">
          <w:rPr>
            <w:rFonts w:ascii="Arial" w:hAnsi="Arial" w:cs="Arial"/>
            <w:sz w:val="24"/>
            <w:szCs w:val="24"/>
          </w:rPr>
          <w:delText xml:space="preserve">– Alteração da regra de progressividade: </w:delText>
        </w:r>
        <w:r w:rsidDel="003C1A2F">
          <w:rPr>
            <w:rFonts w:ascii="Arial" w:hAnsi="Arial" w:cs="Arial"/>
            <w:sz w:val="24"/>
            <w:szCs w:val="24"/>
          </w:rPr>
          <w:delText xml:space="preserve">total de </w:delText>
        </w:r>
        <w:r w:rsidR="00460D88" w:rsidRPr="000F7A57" w:rsidDel="003C1A2F">
          <w:rPr>
            <w:rFonts w:ascii="Arial" w:hAnsi="Arial" w:cs="Arial"/>
            <w:sz w:val="24"/>
            <w:szCs w:val="24"/>
          </w:rPr>
          <w:delText xml:space="preserve">vinte e </w:delText>
        </w:r>
        <w:r w:rsidR="00667A4A" w:rsidDel="003C1A2F">
          <w:rPr>
            <w:rFonts w:ascii="Arial" w:hAnsi="Arial" w:cs="Arial"/>
            <w:sz w:val="24"/>
            <w:szCs w:val="24"/>
          </w:rPr>
          <w:delText>três</w:delText>
        </w:r>
        <w:r w:rsidRPr="000F7A57" w:rsidDel="003C1A2F">
          <w:rPr>
            <w:rFonts w:ascii="Arial" w:hAnsi="Arial" w:cs="Arial"/>
            <w:sz w:val="24"/>
            <w:szCs w:val="24"/>
          </w:rPr>
          <w:delText xml:space="preserve"> emendas que variam quanto ao intervalo do acréscimo à soma da idade</w:delText>
        </w:r>
        <w:r w:rsidDel="003C1A2F">
          <w:rPr>
            <w:rFonts w:ascii="Arial" w:hAnsi="Arial" w:cs="Arial"/>
            <w:sz w:val="24"/>
            <w:szCs w:val="24"/>
          </w:rPr>
          <w:delText xml:space="preserve"> com o tempo de contribuição resumidas a seguir:</w:delText>
        </w:r>
      </w:del>
    </w:p>
    <w:p w:rsidR="000C0FD8" w:rsidRPr="000F7A57" w:rsidDel="003C1A2F" w:rsidRDefault="000C0FD8" w:rsidP="000C0FD8">
      <w:pPr>
        <w:pStyle w:val="PargrafodaLista"/>
        <w:numPr>
          <w:ilvl w:val="0"/>
          <w:numId w:val="3"/>
        </w:numPr>
        <w:spacing w:line="360" w:lineRule="exact"/>
        <w:ind w:left="2694" w:hanging="426"/>
        <w:jc w:val="both"/>
        <w:rPr>
          <w:del w:id="94" w:author="Autor"/>
          <w:rFonts w:ascii="Arial" w:hAnsi="Arial" w:cs="Arial"/>
          <w:sz w:val="24"/>
          <w:szCs w:val="24"/>
        </w:rPr>
      </w:pPr>
      <w:del w:id="95" w:author="Autor">
        <w:r w:rsidRPr="000F7A57" w:rsidDel="003C1A2F">
          <w:rPr>
            <w:rFonts w:ascii="Arial" w:hAnsi="Arial" w:cs="Arial"/>
            <w:sz w:val="24"/>
            <w:szCs w:val="24"/>
          </w:rPr>
          <w:delText xml:space="preserve">Aumento a cada dois anos: emendas nºs 77, 79, 97, 118, 124, 155, 156; </w:delText>
        </w:r>
      </w:del>
    </w:p>
    <w:p w:rsidR="000C0FD8" w:rsidRPr="000F7A57" w:rsidDel="003C1A2F" w:rsidRDefault="000C0FD8" w:rsidP="000C0FD8">
      <w:pPr>
        <w:pStyle w:val="PargrafodaLista"/>
        <w:numPr>
          <w:ilvl w:val="0"/>
          <w:numId w:val="3"/>
        </w:numPr>
        <w:spacing w:line="360" w:lineRule="exact"/>
        <w:ind w:left="2694" w:hanging="426"/>
        <w:jc w:val="both"/>
        <w:rPr>
          <w:del w:id="96" w:author="Autor"/>
          <w:rFonts w:ascii="Arial" w:hAnsi="Arial" w:cs="Arial"/>
          <w:sz w:val="24"/>
          <w:szCs w:val="24"/>
        </w:rPr>
      </w:pPr>
      <w:del w:id="97" w:author="Autor">
        <w:r w:rsidRPr="000F7A57" w:rsidDel="003C1A2F">
          <w:rPr>
            <w:rFonts w:ascii="Arial" w:hAnsi="Arial" w:cs="Arial"/>
            <w:sz w:val="24"/>
            <w:szCs w:val="24"/>
          </w:rPr>
          <w:delText>Aumento a cada três anos: emendas nºs 3, 46, 52, 108;</w:delText>
        </w:r>
      </w:del>
    </w:p>
    <w:p w:rsidR="000C0FD8" w:rsidRPr="000F7A57" w:rsidDel="003C1A2F" w:rsidRDefault="000C0FD8" w:rsidP="000C0FD8">
      <w:pPr>
        <w:pStyle w:val="PargrafodaLista"/>
        <w:numPr>
          <w:ilvl w:val="0"/>
          <w:numId w:val="3"/>
        </w:numPr>
        <w:spacing w:line="360" w:lineRule="exact"/>
        <w:ind w:left="2694" w:hanging="426"/>
        <w:jc w:val="both"/>
        <w:rPr>
          <w:del w:id="98" w:author="Autor"/>
          <w:rFonts w:ascii="Arial" w:hAnsi="Arial" w:cs="Arial"/>
          <w:sz w:val="24"/>
          <w:szCs w:val="24"/>
        </w:rPr>
      </w:pPr>
      <w:del w:id="99" w:author="Autor">
        <w:r w:rsidRPr="000F7A57" w:rsidDel="003C1A2F">
          <w:rPr>
            <w:rFonts w:ascii="Arial" w:hAnsi="Arial" w:cs="Arial"/>
            <w:sz w:val="24"/>
            <w:szCs w:val="24"/>
          </w:rPr>
          <w:delText>Aumento a cada cinco anos: emendas nºs 17, 27, 29, 106;</w:delText>
        </w:r>
      </w:del>
    </w:p>
    <w:p w:rsidR="000C0FD8" w:rsidRPr="000F7A57" w:rsidDel="003C1A2F" w:rsidRDefault="000C0FD8" w:rsidP="000C0FD8">
      <w:pPr>
        <w:pStyle w:val="PargrafodaLista"/>
        <w:numPr>
          <w:ilvl w:val="0"/>
          <w:numId w:val="3"/>
        </w:numPr>
        <w:spacing w:line="360" w:lineRule="exact"/>
        <w:ind w:left="2694" w:hanging="426"/>
        <w:jc w:val="both"/>
        <w:rPr>
          <w:del w:id="100" w:author="Autor"/>
          <w:rFonts w:ascii="Arial" w:hAnsi="Arial" w:cs="Arial"/>
          <w:sz w:val="24"/>
          <w:szCs w:val="24"/>
        </w:rPr>
      </w:pPr>
      <w:del w:id="101" w:author="Autor">
        <w:r w:rsidRPr="000F7A57" w:rsidDel="003C1A2F">
          <w:rPr>
            <w:rFonts w:ascii="Arial" w:hAnsi="Arial" w:cs="Arial"/>
            <w:sz w:val="24"/>
            <w:szCs w:val="24"/>
          </w:rPr>
          <w:delText>Aumento a cada seis anos: emendas nº 26, 59; e</w:delText>
        </w:r>
      </w:del>
    </w:p>
    <w:p w:rsidR="000C0FD8" w:rsidRPr="000F7A57" w:rsidDel="003C1A2F" w:rsidRDefault="000C0FD8" w:rsidP="000C0FD8">
      <w:pPr>
        <w:pStyle w:val="PargrafodaLista"/>
        <w:numPr>
          <w:ilvl w:val="0"/>
          <w:numId w:val="3"/>
        </w:numPr>
        <w:spacing w:line="360" w:lineRule="exact"/>
        <w:ind w:left="2694" w:hanging="426"/>
        <w:jc w:val="both"/>
        <w:rPr>
          <w:del w:id="102" w:author="Autor"/>
          <w:rFonts w:ascii="Arial" w:hAnsi="Arial" w:cs="Arial"/>
          <w:sz w:val="24"/>
          <w:szCs w:val="24"/>
        </w:rPr>
      </w:pPr>
      <w:del w:id="103" w:author="Autor">
        <w:r w:rsidRPr="000F7A57" w:rsidDel="003C1A2F">
          <w:rPr>
            <w:rFonts w:ascii="Arial" w:hAnsi="Arial" w:cs="Arial"/>
            <w:sz w:val="24"/>
            <w:szCs w:val="24"/>
          </w:rPr>
          <w:delText xml:space="preserve">Aumento a cada 10 anos: nº </w:delText>
        </w:r>
        <w:r w:rsidR="00670E83" w:rsidRPr="000F7A57" w:rsidDel="003C1A2F">
          <w:rPr>
            <w:rFonts w:ascii="Arial" w:hAnsi="Arial" w:cs="Arial"/>
            <w:sz w:val="24"/>
            <w:szCs w:val="24"/>
          </w:rPr>
          <w:delText>182; e</w:delText>
        </w:r>
      </w:del>
    </w:p>
    <w:p w:rsidR="00460D88" w:rsidRPr="000F7A57" w:rsidDel="003C1A2F" w:rsidRDefault="00460D88" w:rsidP="000C0FD8">
      <w:pPr>
        <w:pStyle w:val="PargrafodaLista"/>
        <w:numPr>
          <w:ilvl w:val="0"/>
          <w:numId w:val="3"/>
        </w:numPr>
        <w:spacing w:line="360" w:lineRule="exact"/>
        <w:ind w:left="2694" w:hanging="426"/>
        <w:jc w:val="both"/>
        <w:rPr>
          <w:del w:id="104" w:author="Autor"/>
          <w:rFonts w:ascii="Arial" w:hAnsi="Arial" w:cs="Arial"/>
          <w:sz w:val="24"/>
          <w:szCs w:val="24"/>
        </w:rPr>
      </w:pPr>
      <w:del w:id="105" w:author="Autor">
        <w:r w:rsidRPr="000F7A57" w:rsidDel="003C1A2F">
          <w:rPr>
            <w:rFonts w:ascii="Arial" w:hAnsi="Arial" w:cs="Arial"/>
            <w:sz w:val="24"/>
            <w:szCs w:val="24"/>
          </w:rPr>
          <w:delText xml:space="preserve">Outra regra de progressividade: nº </w:delText>
        </w:r>
        <w:r w:rsidR="002A2896" w:rsidRPr="000F7A57" w:rsidDel="003C1A2F">
          <w:rPr>
            <w:rFonts w:ascii="Arial" w:hAnsi="Arial" w:cs="Arial"/>
            <w:sz w:val="24"/>
            <w:szCs w:val="24"/>
          </w:rPr>
          <w:delText xml:space="preserve">37, 38, </w:delText>
        </w:r>
        <w:r w:rsidRPr="000F7A57" w:rsidDel="003C1A2F">
          <w:rPr>
            <w:rFonts w:ascii="Arial" w:hAnsi="Arial" w:cs="Arial"/>
            <w:sz w:val="24"/>
            <w:szCs w:val="24"/>
          </w:rPr>
          <w:delText>44, 49, 74, 78</w:delText>
        </w:r>
        <w:r w:rsidR="00667A4A" w:rsidDel="003C1A2F">
          <w:rPr>
            <w:rFonts w:ascii="Arial" w:hAnsi="Arial" w:cs="Arial"/>
            <w:sz w:val="24"/>
            <w:szCs w:val="24"/>
          </w:rPr>
          <w:delText xml:space="preserve"> e 140</w:delText>
        </w:r>
        <w:r w:rsidR="00FE00F0" w:rsidDel="003C1A2F">
          <w:rPr>
            <w:rFonts w:ascii="Arial" w:hAnsi="Arial" w:cs="Arial"/>
            <w:sz w:val="24"/>
            <w:szCs w:val="24"/>
          </w:rPr>
          <w:delText>;</w:delText>
        </w:r>
      </w:del>
    </w:p>
    <w:p w:rsidR="000C0FD8" w:rsidDel="003C1A2F" w:rsidRDefault="000C0FD8" w:rsidP="000C0FD8">
      <w:pPr>
        <w:spacing w:line="360" w:lineRule="exact"/>
        <w:ind w:firstLine="2302"/>
        <w:jc w:val="both"/>
        <w:rPr>
          <w:del w:id="106" w:author="Autor"/>
          <w:rFonts w:ascii="Arial" w:hAnsi="Arial" w:cs="Arial"/>
          <w:sz w:val="24"/>
          <w:szCs w:val="24"/>
        </w:rPr>
      </w:pPr>
    </w:p>
    <w:p w:rsidR="000C0FD8" w:rsidDel="003C1A2F" w:rsidRDefault="000C0FD8" w:rsidP="000C0FD8">
      <w:pPr>
        <w:spacing w:line="360" w:lineRule="exact"/>
        <w:ind w:firstLine="2302"/>
        <w:jc w:val="both"/>
        <w:rPr>
          <w:del w:id="107" w:author="Autor"/>
          <w:rFonts w:ascii="Arial" w:hAnsi="Arial" w:cs="Arial"/>
          <w:sz w:val="24"/>
          <w:szCs w:val="24"/>
        </w:rPr>
      </w:pPr>
      <w:del w:id="108" w:author="Autor">
        <w:r w:rsidRPr="000C0FD8" w:rsidDel="003C1A2F">
          <w:rPr>
            <w:rFonts w:ascii="Arial" w:hAnsi="Arial" w:cs="Arial"/>
            <w:sz w:val="24"/>
            <w:szCs w:val="24"/>
          </w:rPr>
          <w:delText>–</w:delText>
        </w:r>
        <w:r w:rsidDel="003C1A2F">
          <w:rPr>
            <w:rFonts w:ascii="Arial" w:hAnsi="Arial" w:cs="Arial"/>
            <w:sz w:val="24"/>
            <w:szCs w:val="24"/>
          </w:rPr>
          <w:delText xml:space="preserve"> </w:delText>
        </w:r>
        <w:r w:rsidRPr="000C0FD8" w:rsidDel="003C1A2F">
          <w:rPr>
            <w:rFonts w:ascii="Arial" w:hAnsi="Arial" w:cs="Arial"/>
            <w:sz w:val="24"/>
            <w:szCs w:val="24"/>
          </w:rPr>
          <w:delText>Aumento de cinco para dez anos no acréscimo à soma da idade</w:delText>
        </w:r>
        <w:r w:rsidDel="003C1A2F">
          <w:rPr>
            <w:rFonts w:ascii="Arial" w:hAnsi="Arial" w:cs="Arial"/>
            <w:sz w:val="24"/>
            <w:szCs w:val="24"/>
          </w:rPr>
          <w:delText xml:space="preserve"> </w:delText>
        </w:r>
        <w:r w:rsidRPr="000C0FD8" w:rsidDel="003C1A2F">
          <w:rPr>
            <w:rFonts w:ascii="Arial" w:hAnsi="Arial" w:cs="Arial"/>
            <w:sz w:val="24"/>
            <w:szCs w:val="24"/>
          </w:rPr>
          <w:delText>com o tempo de contribuição do professor (a) que comprovar exclusivamente tempo de</w:delText>
        </w:r>
        <w:r w:rsidDel="003C1A2F">
          <w:rPr>
            <w:rFonts w:ascii="Arial" w:hAnsi="Arial" w:cs="Arial"/>
            <w:sz w:val="24"/>
            <w:szCs w:val="24"/>
          </w:rPr>
          <w:delText xml:space="preserve"> </w:delText>
        </w:r>
        <w:r w:rsidRPr="000C0FD8" w:rsidDel="003C1A2F">
          <w:rPr>
            <w:rFonts w:ascii="Arial" w:hAnsi="Arial" w:cs="Arial"/>
            <w:sz w:val="24"/>
            <w:szCs w:val="24"/>
          </w:rPr>
          <w:delText>efetivo exercício de magistério na educação infantil e no ensino fundamental e médio:</w:delText>
        </w:r>
        <w:r w:rsidDel="003C1A2F">
          <w:rPr>
            <w:rFonts w:ascii="Arial" w:hAnsi="Arial" w:cs="Arial"/>
            <w:sz w:val="24"/>
            <w:szCs w:val="24"/>
          </w:rPr>
          <w:delText xml:space="preserve"> </w:delText>
        </w:r>
        <w:r w:rsidRPr="000C0FD8" w:rsidDel="003C1A2F">
          <w:rPr>
            <w:rFonts w:ascii="Arial" w:hAnsi="Arial" w:cs="Arial"/>
            <w:sz w:val="24"/>
            <w:szCs w:val="24"/>
          </w:rPr>
          <w:delText>emendas</w:delText>
        </w:r>
        <w:r w:rsidDel="003C1A2F">
          <w:rPr>
            <w:rFonts w:ascii="Arial" w:hAnsi="Arial" w:cs="Arial"/>
            <w:sz w:val="24"/>
            <w:szCs w:val="24"/>
          </w:rPr>
          <w:delText xml:space="preserve"> de </w:delText>
        </w:r>
        <w:r w:rsidRPr="000F7A57" w:rsidDel="003C1A2F">
          <w:rPr>
            <w:rFonts w:ascii="Arial" w:hAnsi="Arial" w:cs="Arial"/>
            <w:sz w:val="24"/>
            <w:szCs w:val="24"/>
          </w:rPr>
          <w:delText>nºs 13 e 48</w:delText>
        </w:r>
        <w:r w:rsidR="00FE00F0" w:rsidDel="003C1A2F">
          <w:rPr>
            <w:rFonts w:ascii="Arial" w:hAnsi="Arial" w:cs="Arial"/>
            <w:sz w:val="24"/>
            <w:szCs w:val="24"/>
          </w:rPr>
          <w:delText>;</w:delText>
        </w:r>
      </w:del>
    </w:p>
    <w:p w:rsidR="000C0FD8" w:rsidDel="003C1A2F" w:rsidRDefault="000C0FD8" w:rsidP="000C0FD8">
      <w:pPr>
        <w:spacing w:line="360" w:lineRule="exact"/>
        <w:ind w:firstLine="2302"/>
        <w:jc w:val="both"/>
        <w:rPr>
          <w:del w:id="109" w:author="Autor"/>
          <w:rFonts w:ascii="Arial" w:hAnsi="Arial" w:cs="Arial"/>
          <w:sz w:val="24"/>
          <w:szCs w:val="24"/>
        </w:rPr>
      </w:pPr>
    </w:p>
    <w:p w:rsidR="000C0FD8" w:rsidDel="003C1A2F" w:rsidRDefault="000C0FD8" w:rsidP="000C0FD8">
      <w:pPr>
        <w:spacing w:line="360" w:lineRule="exact"/>
        <w:ind w:firstLine="2302"/>
        <w:jc w:val="both"/>
        <w:rPr>
          <w:del w:id="110" w:author="Autor"/>
          <w:rFonts w:ascii="Arial" w:hAnsi="Arial" w:cs="Arial"/>
          <w:sz w:val="24"/>
          <w:szCs w:val="24"/>
        </w:rPr>
      </w:pPr>
      <w:del w:id="111" w:author="Autor">
        <w:r w:rsidRPr="000F7A57" w:rsidDel="003C1A2F">
          <w:rPr>
            <w:rFonts w:ascii="Arial" w:hAnsi="Arial" w:cs="Arial"/>
            <w:sz w:val="24"/>
            <w:szCs w:val="24"/>
          </w:rPr>
          <w:delText>– Aumento de cinco para dez anos no acréscimo à soma da idade com o tempo de contribuição apenas da professora (e não para professor): emenda nº 43</w:delText>
        </w:r>
        <w:r w:rsidR="00FE00F0" w:rsidDel="003C1A2F">
          <w:rPr>
            <w:rFonts w:ascii="Arial" w:hAnsi="Arial" w:cs="Arial"/>
            <w:sz w:val="24"/>
            <w:szCs w:val="24"/>
          </w:rPr>
          <w:delText>;</w:delText>
        </w:r>
      </w:del>
    </w:p>
    <w:p w:rsidR="000C0FD8" w:rsidRPr="000C0FD8" w:rsidDel="003C1A2F" w:rsidRDefault="000C0FD8" w:rsidP="000C0FD8">
      <w:pPr>
        <w:spacing w:line="360" w:lineRule="exact"/>
        <w:ind w:firstLine="2302"/>
        <w:jc w:val="both"/>
        <w:rPr>
          <w:del w:id="112" w:author="Autor"/>
          <w:rFonts w:ascii="Arial" w:hAnsi="Arial" w:cs="Arial"/>
          <w:sz w:val="24"/>
          <w:szCs w:val="24"/>
        </w:rPr>
      </w:pPr>
    </w:p>
    <w:p w:rsidR="000C0FD8" w:rsidRPr="000C0FD8" w:rsidDel="003C1A2F" w:rsidRDefault="000C0FD8" w:rsidP="000C0FD8">
      <w:pPr>
        <w:spacing w:line="360" w:lineRule="exact"/>
        <w:ind w:firstLine="2302"/>
        <w:jc w:val="both"/>
        <w:rPr>
          <w:del w:id="113" w:author="Autor"/>
          <w:rFonts w:ascii="Arial" w:hAnsi="Arial" w:cs="Arial"/>
          <w:sz w:val="24"/>
          <w:szCs w:val="24"/>
        </w:rPr>
      </w:pPr>
      <w:del w:id="114" w:author="Autor">
        <w:r w:rsidRPr="000F7A57" w:rsidDel="003C1A2F">
          <w:rPr>
            <w:rFonts w:ascii="Arial" w:hAnsi="Arial" w:cs="Arial"/>
            <w:sz w:val="24"/>
            <w:szCs w:val="24"/>
          </w:rPr>
          <w:delText>– Fixação em 30 e 25 anos, respectivamente, do tempo mínimo de contribuição do professor e professora, de acordo com o que prevê o art. 201, §8º, da Co</w:delText>
        </w:r>
        <w:r w:rsidR="000F7A57" w:rsidRPr="000F7A57" w:rsidDel="003C1A2F">
          <w:rPr>
            <w:rFonts w:ascii="Arial" w:hAnsi="Arial" w:cs="Arial"/>
            <w:sz w:val="24"/>
            <w:szCs w:val="24"/>
          </w:rPr>
          <w:delText>nstituição: foram apresentadas seis</w:delText>
        </w:r>
        <w:r w:rsidRPr="000F7A57" w:rsidDel="003C1A2F">
          <w:rPr>
            <w:rFonts w:ascii="Arial" w:hAnsi="Arial" w:cs="Arial"/>
            <w:sz w:val="24"/>
            <w:szCs w:val="24"/>
          </w:rPr>
          <w:delText xml:space="preserve"> emendas, sendo elas as de nºs </w:delText>
        </w:r>
        <w:r w:rsidR="009A3D7A" w:rsidRPr="000F7A57" w:rsidDel="003C1A2F">
          <w:rPr>
            <w:rFonts w:ascii="Arial" w:hAnsi="Arial" w:cs="Arial"/>
            <w:sz w:val="24"/>
            <w:szCs w:val="24"/>
          </w:rPr>
          <w:delText xml:space="preserve">13, </w:delText>
        </w:r>
        <w:r w:rsidRPr="000F7A57" w:rsidDel="003C1A2F">
          <w:rPr>
            <w:rFonts w:ascii="Arial" w:hAnsi="Arial" w:cs="Arial"/>
            <w:sz w:val="24"/>
            <w:szCs w:val="24"/>
          </w:rPr>
          <w:delText>42, 62, 66, 92 e 113</w:delText>
        </w:r>
        <w:r w:rsidR="00FE00F0" w:rsidDel="003C1A2F">
          <w:rPr>
            <w:rFonts w:ascii="Arial" w:hAnsi="Arial" w:cs="Arial"/>
            <w:sz w:val="24"/>
            <w:szCs w:val="24"/>
          </w:rPr>
          <w:delText>;</w:delText>
        </w:r>
      </w:del>
    </w:p>
    <w:p w:rsidR="009A3D7A" w:rsidDel="003C1A2F" w:rsidRDefault="009A3D7A" w:rsidP="000C0FD8">
      <w:pPr>
        <w:spacing w:line="360" w:lineRule="exact"/>
        <w:ind w:firstLine="2302"/>
        <w:jc w:val="both"/>
        <w:rPr>
          <w:del w:id="115" w:author="Autor"/>
          <w:rFonts w:ascii="Arial" w:hAnsi="Arial" w:cs="Arial"/>
          <w:sz w:val="24"/>
          <w:szCs w:val="24"/>
        </w:rPr>
      </w:pPr>
    </w:p>
    <w:p w:rsidR="00F143D8" w:rsidDel="003C1A2F" w:rsidRDefault="00F143D8" w:rsidP="00F143D8">
      <w:pPr>
        <w:spacing w:line="360" w:lineRule="exact"/>
        <w:ind w:firstLine="2302"/>
        <w:jc w:val="both"/>
        <w:rPr>
          <w:del w:id="116" w:author="Autor"/>
          <w:rFonts w:ascii="Arial" w:hAnsi="Arial" w:cs="Arial"/>
          <w:sz w:val="24"/>
          <w:szCs w:val="24"/>
        </w:rPr>
      </w:pPr>
      <w:del w:id="117" w:author="Autor">
        <w:r w:rsidRPr="000C0FD8" w:rsidDel="003C1A2F">
          <w:rPr>
            <w:rFonts w:ascii="Arial" w:hAnsi="Arial" w:cs="Arial"/>
            <w:sz w:val="24"/>
            <w:szCs w:val="24"/>
          </w:rPr>
          <w:delText xml:space="preserve">– Recálculo </w:delText>
        </w:r>
        <w:r w:rsidDel="003C1A2F">
          <w:rPr>
            <w:rFonts w:ascii="Arial" w:hAnsi="Arial" w:cs="Arial"/>
            <w:sz w:val="24"/>
            <w:szCs w:val="24"/>
          </w:rPr>
          <w:delText>da aposentadoria do segurado que</w:delText>
        </w:r>
        <w:r w:rsidR="00B360F6" w:rsidDel="003C1A2F">
          <w:rPr>
            <w:rFonts w:ascii="Arial" w:hAnsi="Arial" w:cs="Arial"/>
            <w:sz w:val="24"/>
            <w:szCs w:val="24"/>
          </w:rPr>
          <w:delText xml:space="preserve"> se </w:delText>
        </w:r>
        <w:r w:rsidR="00B360F6" w:rsidRPr="000F7A57" w:rsidDel="003C1A2F">
          <w:rPr>
            <w:rFonts w:ascii="Arial" w:hAnsi="Arial" w:cs="Arial"/>
            <w:sz w:val="24"/>
            <w:szCs w:val="24"/>
          </w:rPr>
          <w:delText>enquadra</w:delText>
        </w:r>
        <w:r w:rsidRPr="000F7A57" w:rsidDel="003C1A2F">
          <w:rPr>
            <w:rFonts w:ascii="Arial" w:hAnsi="Arial" w:cs="Arial"/>
            <w:sz w:val="24"/>
            <w:szCs w:val="24"/>
          </w:rPr>
          <w:delText xml:space="preserve"> na regra “85/95”: foram apresentadas </w:delText>
        </w:r>
        <w:r w:rsidR="000E1DCB" w:rsidRPr="000F7A57" w:rsidDel="003C1A2F">
          <w:rPr>
            <w:rFonts w:ascii="Arial" w:hAnsi="Arial" w:cs="Arial"/>
            <w:sz w:val="24"/>
            <w:szCs w:val="24"/>
          </w:rPr>
          <w:delText>quatro</w:delText>
        </w:r>
        <w:r w:rsidRPr="000F7A57" w:rsidDel="003C1A2F">
          <w:rPr>
            <w:rFonts w:ascii="Arial" w:hAnsi="Arial" w:cs="Arial"/>
            <w:sz w:val="24"/>
            <w:szCs w:val="24"/>
          </w:rPr>
          <w:delText xml:space="preserve"> emendas, sendo elas as de nºs 30, 54</w:delText>
        </w:r>
        <w:r w:rsidR="00B360F6" w:rsidRPr="000F7A57" w:rsidDel="003C1A2F">
          <w:rPr>
            <w:rFonts w:ascii="Arial" w:hAnsi="Arial" w:cs="Arial"/>
            <w:sz w:val="24"/>
            <w:szCs w:val="24"/>
          </w:rPr>
          <w:delText xml:space="preserve">, </w:delText>
        </w:r>
        <w:r w:rsidRPr="000F7A57" w:rsidDel="003C1A2F">
          <w:rPr>
            <w:rFonts w:ascii="Arial" w:hAnsi="Arial" w:cs="Arial"/>
            <w:sz w:val="24"/>
            <w:szCs w:val="24"/>
          </w:rPr>
          <w:delText>119</w:delText>
        </w:r>
        <w:r w:rsidR="000E1DCB" w:rsidRPr="000F7A57" w:rsidDel="003C1A2F">
          <w:rPr>
            <w:rFonts w:ascii="Arial" w:hAnsi="Arial" w:cs="Arial"/>
            <w:sz w:val="24"/>
            <w:szCs w:val="24"/>
          </w:rPr>
          <w:delText xml:space="preserve"> e 166</w:delText>
        </w:r>
        <w:r w:rsidR="00FE00F0" w:rsidDel="003C1A2F">
          <w:rPr>
            <w:rFonts w:ascii="Arial" w:hAnsi="Arial" w:cs="Arial"/>
            <w:sz w:val="24"/>
            <w:szCs w:val="24"/>
          </w:rPr>
          <w:delText>;</w:delText>
        </w:r>
      </w:del>
    </w:p>
    <w:p w:rsidR="000E1DCB" w:rsidDel="003C1A2F" w:rsidRDefault="000E1DCB" w:rsidP="000E1DCB">
      <w:pPr>
        <w:spacing w:line="360" w:lineRule="exact"/>
        <w:ind w:firstLine="2302"/>
        <w:jc w:val="both"/>
        <w:rPr>
          <w:del w:id="118" w:author="Autor"/>
          <w:rFonts w:ascii="Arial" w:hAnsi="Arial" w:cs="Arial"/>
          <w:sz w:val="24"/>
          <w:szCs w:val="24"/>
        </w:rPr>
      </w:pPr>
    </w:p>
    <w:p w:rsidR="000E1DCB" w:rsidDel="003C1A2F" w:rsidRDefault="000E1DCB" w:rsidP="000E1DCB">
      <w:pPr>
        <w:spacing w:line="360" w:lineRule="exact"/>
        <w:ind w:firstLine="2302"/>
        <w:jc w:val="both"/>
        <w:rPr>
          <w:del w:id="119" w:author="Autor"/>
          <w:rFonts w:ascii="Arial" w:hAnsi="Arial" w:cs="Arial"/>
          <w:sz w:val="24"/>
          <w:szCs w:val="24"/>
        </w:rPr>
      </w:pPr>
      <w:del w:id="120" w:author="Autor">
        <w:r w:rsidRPr="00C44D78" w:rsidDel="003C1A2F">
          <w:rPr>
            <w:rFonts w:ascii="Arial" w:hAnsi="Arial" w:cs="Arial"/>
            <w:sz w:val="24"/>
            <w:szCs w:val="24"/>
          </w:rPr>
          <w:delText>– Veda recálculo do benefício de quem já está aposentado em decorrência da nova regra do fator “85/95”: emenda nº 109</w:delText>
        </w:r>
        <w:r w:rsidR="00FE00F0" w:rsidDel="003C1A2F">
          <w:rPr>
            <w:rFonts w:ascii="Arial" w:hAnsi="Arial" w:cs="Arial"/>
            <w:sz w:val="24"/>
            <w:szCs w:val="24"/>
          </w:rPr>
          <w:delText>;</w:delText>
        </w:r>
      </w:del>
    </w:p>
    <w:p w:rsidR="000E1DCB" w:rsidDel="003C1A2F" w:rsidRDefault="000E1DCB" w:rsidP="00F143D8">
      <w:pPr>
        <w:spacing w:line="360" w:lineRule="exact"/>
        <w:ind w:firstLine="2302"/>
        <w:jc w:val="both"/>
        <w:rPr>
          <w:del w:id="121" w:author="Autor"/>
          <w:rFonts w:ascii="Arial" w:hAnsi="Arial" w:cs="Arial"/>
          <w:sz w:val="24"/>
          <w:szCs w:val="24"/>
        </w:rPr>
      </w:pPr>
    </w:p>
    <w:p w:rsidR="000F7A57" w:rsidDel="003C1A2F" w:rsidRDefault="000F7A57" w:rsidP="000F7A57">
      <w:pPr>
        <w:spacing w:line="360" w:lineRule="exact"/>
        <w:ind w:firstLine="2302"/>
        <w:jc w:val="both"/>
        <w:rPr>
          <w:del w:id="122" w:author="Autor"/>
          <w:rFonts w:ascii="Arial" w:hAnsi="Arial" w:cs="Arial"/>
          <w:sz w:val="24"/>
          <w:szCs w:val="24"/>
        </w:rPr>
      </w:pPr>
      <w:del w:id="123" w:author="Autor">
        <w:r w:rsidRPr="000F7A57" w:rsidDel="003C1A2F">
          <w:rPr>
            <w:rFonts w:ascii="Arial" w:hAnsi="Arial" w:cs="Arial"/>
            <w:sz w:val="24"/>
            <w:szCs w:val="24"/>
          </w:rPr>
          <w:delText>– Estabelece que podem ser somadas frações de idade com as de tempo de contribuição: emenda nº 2 e 114</w:delText>
        </w:r>
        <w:r w:rsidR="00FE00F0" w:rsidDel="003C1A2F">
          <w:rPr>
            <w:rFonts w:ascii="Arial" w:hAnsi="Arial" w:cs="Arial"/>
            <w:sz w:val="24"/>
            <w:szCs w:val="24"/>
          </w:rPr>
          <w:delText>;</w:delText>
        </w:r>
      </w:del>
    </w:p>
    <w:p w:rsidR="000F7A57" w:rsidDel="003C1A2F" w:rsidRDefault="000F7A57" w:rsidP="000F7A57">
      <w:pPr>
        <w:spacing w:line="360" w:lineRule="exact"/>
        <w:ind w:firstLine="2302"/>
        <w:jc w:val="both"/>
        <w:rPr>
          <w:del w:id="124" w:author="Autor"/>
          <w:rFonts w:ascii="Arial" w:hAnsi="Arial" w:cs="Arial"/>
          <w:sz w:val="24"/>
          <w:szCs w:val="24"/>
        </w:rPr>
      </w:pPr>
    </w:p>
    <w:p w:rsidR="000F7A57" w:rsidDel="003C1A2F" w:rsidRDefault="000F7A57" w:rsidP="000F7A57">
      <w:pPr>
        <w:spacing w:line="360" w:lineRule="exact"/>
        <w:ind w:firstLine="2302"/>
        <w:jc w:val="both"/>
        <w:rPr>
          <w:del w:id="125" w:author="Autor"/>
          <w:rFonts w:ascii="Arial" w:hAnsi="Arial" w:cs="Arial"/>
          <w:sz w:val="24"/>
          <w:szCs w:val="24"/>
        </w:rPr>
      </w:pPr>
      <w:del w:id="126" w:author="Autor">
        <w:r w:rsidRPr="000C0FD8" w:rsidDel="003C1A2F">
          <w:rPr>
            <w:rFonts w:ascii="Arial" w:hAnsi="Arial" w:cs="Arial"/>
            <w:sz w:val="24"/>
            <w:szCs w:val="24"/>
          </w:rPr>
          <w:delText>–</w:delText>
        </w:r>
        <w:r w:rsidDel="003C1A2F">
          <w:rPr>
            <w:rFonts w:ascii="Arial" w:hAnsi="Arial" w:cs="Arial"/>
            <w:sz w:val="24"/>
            <w:szCs w:val="24"/>
          </w:rPr>
          <w:delText xml:space="preserve"> </w:delText>
        </w:r>
        <w:r w:rsidRPr="00460D88" w:rsidDel="003C1A2F">
          <w:rPr>
            <w:rFonts w:ascii="Arial" w:hAnsi="Arial" w:cs="Arial"/>
            <w:sz w:val="24"/>
            <w:szCs w:val="24"/>
          </w:rPr>
          <w:delText xml:space="preserve">Estende ao professor e a professora do ensino técnico e </w:delText>
        </w:r>
        <w:r w:rsidRPr="000F7A57" w:rsidDel="003C1A2F">
          <w:rPr>
            <w:rFonts w:ascii="Arial" w:hAnsi="Arial" w:cs="Arial"/>
            <w:sz w:val="24"/>
            <w:szCs w:val="24"/>
          </w:rPr>
          <w:delText>superior, ao funcionário do suporte administrativo ao magistério e ao trabalhador rural, o acréscimo de 5 pontos à soma da idade e do tempo de contribuição na aplicação da fórmula 85/95, respectivamente, as emenda</w:delText>
        </w:r>
        <w:r w:rsidR="00FE00F0" w:rsidDel="003C1A2F">
          <w:rPr>
            <w:rFonts w:ascii="Arial" w:hAnsi="Arial" w:cs="Arial"/>
            <w:sz w:val="24"/>
            <w:szCs w:val="24"/>
          </w:rPr>
          <w:delText>s</w:delText>
        </w:r>
        <w:r w:rsidRPr="000F7A57" w:rsidDel="003C1A2F">
          <w:rPr>
            <w:rFonts w:ascii="Arial" w:hAnsi="Arial" w:cs="Arial"/>
            <w:sz w:val="24"/>
            <w:szCs w:val="24"/>
          </w:rPr>
          <w:delText xml:space="preserve"> nº 67, 121 e 181</w:delText>
        </w:r>
        <w:r w:rsidR="00FE00F0" w:rsidDel="003C1A2F">
          <w:rPr>
            <w:rFonts w:ascii="Arial" w:hAnsi="Arial" w:cs="Arial"/>
            <w:sz w:val="24"/>
            <w:szCs w:val="24"/>
          </w:rPr>
          <w:delText>;</w:delText>
        </w:r>
      </w:del>
    </w:p>
    <w:p w:rsidR="000F7A57" w:rsidDel="003C1A2F" w:rsidRDefault="000F7A57" w:rsidP="00F143D8">
      <w:pPr>
        <w:spacing w:line="360" w:lineRule="exact"/>
        <w:ind w:firstLine="2302"/>
        <w:jc w:val="both"/>
        <w:rPr>
          <w:del w:id="127" w:author="Autor"/>
          <w:rFonts w:ascii="Arial" w:hAnsi="Arial" w:cs="Arial"/>
          <w:sz w:val="24"/>
          <w:szCs w:val="24"/>
        </w:rPr>
      </w:pPr>
    </w:p>
    <w:p w:rsidR="009A3D7A" w:rsidDel="003C1A2F" w:rsidRDefault="00F143D8" w:rsidP="00F143D8">
      <w:pPr>
        <w:spacing w:line="360" w:lineRule="exact"/>
        <w:ind w:firstLine="2302"/>
        <w:jc w:val="both"/>
        <w:rPr>
          <w:del w:id="128" w:author="Autor"/>
          <w:rFonts w:ascii="Arial" w:hAnsi="Arial" w:cs="Arial"/>
          <w:sz w:val="24"/>
          <w:szCs w:val="24"/>
        </w:rPr>
      </w:pPr>
      <w:del w:id="129" w:author="Autor">
        <w:r w:rsidRPr="000C0FD8" w:rsidDel="003C1A2F">
          <w:rPr>
            <w:rFonts w:ascii="Arial" w:hAnsi="Arial" w:cs="Arial"/>
            <w:sz w:val="24"/>
            <w:szCs w:val="24"/>
          </w:rPr>
          <w:delText>–</w:delText>
        </w:r>
        <w:r w:rsidDel="003C1A2F">
          <w:rPr>
            <w:rFonts w:ascii="Arial" w:hAnsi="Arial" w:cs="Arial"/>
            <w:sz w:val="24"/>
            <w:szCs w:val="24"/>
          </w:rPr>
          <w:delText xml:space="preserve"> </w:delText>
        </w:r>
        <w:r w:rsidRPr="00F143D8" w:rsidDel="003C1A2F">
          <w:rPr>
            <w:rFonts w:ascii="Arial" w:hAnsi="Arial" w:cs="Arial"/>
            <w:sz w:val="24"/>
            <w:szCs w:val="24"/>
          </w:rPr>
          <w:delText>Afasta a majoração de pontos na soma de idade e de tempo de</w:delText>
        </w:r>
        <w:r w:rsidDel="003C1A2F">
          <w:rPr>
            <w:rFonts w:ascii="Arial" w:hAnsi="Arial" w:cs="Arial"/>
            <w:sz w:val="24"/>
            <w:szCs w:val="24"/>
          </w:rPr>
          <w:delText xml:space="preserve"> </w:delText>
        </w:r>
        <w:r w:rsidRPr="00F143D8" w:rsidDel="003C1A2F">
          <w:rPr>
            <w:rFonts w:ascii="Arial" w:hAnsi="Arial" w:cs="Arial"/>
            <w:sz w:val="24"/>
            <w:szCs w:val="24"/>
          </w:rPr>
          <w:delText>contribuição quando o segurado, na data de 17 de junho de 2015,</w:delText>
        </w:r>
        <w:r w:rsidDel="003C1A2F">
          <w:rPr>
            <w:rFonts w:ascii="Arial" w:hAnsi="Arial" w:cs="Arial"/>
            <w:sz w:val="24"/>
            <w:szCs w:val="24"/>
          </w:rPr>
          <w:delText xml:space="preserve"> </w:delText>
        </w:r>
        <w:r w:rsidRPr="00F143D8" w:rsidDel="003C1A2F">
          <w:rPr>
            <w:rFonts w:ascii="Arial" w:hAnsi="Arial" w:cs="Arial"/>
            <w:sz w:val="24"/>
            <w:szCs w:val="24"/>
          </w:rPr>
          <w:delText>já tenha completado 75 pontos, se homem, ou 70 pontos, se</w:delText>
        </w:r>
        <w:r w:rsidDel="003C1A2F">
          <w:rPr>
            <w:rFonts w:ascii="Arial" w:hAnsi="Arial" w:cs="Arial"/>
            <w:sz w:val="24"/>
            <w:szCs w:val="24"/>
          </w:rPr>
          <w:delText xml:space="preserve"> mulher: emenda nº </w:delText>
        </w:r>
        <w:r w:rsidRPr="000F7A57" w:rsidDel="003C1A2F">
          <w:rPr>
            <w:rFonts w:ascii="Arial" w:hAnsi="Arial" w:cs="Arial"/>
            <w:sz w:val="24"/>
            <w:szCs w:val="24"/>
          </w:rPr>
          <w:delText>33</w:delText>
        </w:r>
        <w:r w:rsidR="00FE00F0" w:rsidDel="003C1A2F">
          <w:rPr>
            <w:rFonts w:ascii="Arial" w:hAnsi="Arial" w:cs="Arial"/>
            <w:sz w:val="24"/>
            <w:szCs w:val="24"/>
          </w:rPr>
          <w:delText>.</w:delText>
        </w:r>
      </w:del>
    </w:p>
    <w:p w:rsidR="00C44D78" w:rsidDel="003C1A2F" w:rsidRDefault="00C44D78" w:rsidP="00F143D8">
      <w:pPr>
        <w:spacing w:line="360" w:lineRule="exact"/>
        <w:ind w:firstLine="2302"/>
        <w:jc w:val="both"/>
        <w:rPr>
          <w:del w:id="130" w:author="Autor"/>
          <w:rFonts w:ascii="Arial" w:hAnsi="Arial" w:cs="Arial"/>
          <w:sz w:val="24"/>
          <w:szCs w:val="24"/>
        </w:rPr>
      </w:pPr>
    </w:p>
    <w:p w:rsidR="00C44D78" w:rsidRPr="00C44D78" w:rsidDel="003C1A2F" w:rsidRDefault="00C44D78" w:rsidP="00C44D78">
      <w:pPr>
        <w:spacing w:line="360" w:lineRule="exact"/>
        <w:jc w:val="both"/>
        <w:rPr>
          <w:del w:id="131" w:author="Autor"/>
          <w:rFonts w:ascii="Arial" w:hAnsi="Arial" w:cs="Arial"/>
          <w:b/>
          <w:sz w:val="24"/>
          <w:szCs w:val="24"/>
        </w:rPr>
      </w:pPr>
      <w:del w:id="132" w:author="Autor">
        <w:r w:rsidRPr="00C44D78" w:rsidDel="003C1A2F">
          <w:rPr>
            <w:rFonts w:ascii="Arial" w:hAnsi="Arial" w:cs="Arial"/>
            <w:b/>
            <w:sz w:val="24"/>
            <w:szCs w:val="24"/>
          </w:rPr>
          <w:delText>FATOR PREVIDENCIÁRIO</w:delText>
        </w:r>
      </w:del>
    </w:p>
    <w:p w:rsidR="00C44D78" w:rsidDel="003C1A2F" w:rsidRDefault="00C44D78" w:rsidP="000C0FD8">
      <w:pPr>
        <w:spacing w:line="360" w:lineRule="exact"/>
        <w:ind w:firstLine="2302"/>
        <w:jc w:val="both"/>
        <w:rPr>
          <w:del w:id="133" w:author="Autor"/>
          <w:rFonts w:ascii="Arial" w:hAnsi="Arial" w:cs="Arial"/>
          <w:sz w:val="24"/>
          <w:szCs w:val="24"/>
        </w:rPr>
      </w:pPr>
    </w:p>
    <w:p w:rsidR="000C0FD8" w:rsidRPr="000F7A57" w:rsidDel="003C1A2F" w:rsidRDefault="000C0FD8" w:rsidP="000C0FD8">
      <w:pPr>
        <w:spacing w:line="360" w:lineRule="exact"/>
        <w:ind w:firstLine="2302"/>
        <w:jc w:val="both"/>
        <w:rPr>
          <w:del w:id="134" w:author="Autor"/>
          <w:rFonts w:ascii="Arial" w:hAnsi="Arial" w:cs="Arial"/>
          <w:sz w:val="24"/>
          <w:szCs w:val="24"/>
        </w:rPr>
      </w:pPr>
      <w:del w:id="135" w:author="Autor">
        <w:r w:rsidRPr="000C0FD8" w:rsidDel="003C1A2F">
          <w:rPr>
            <w:rFonts w:ascii="Arial" w:hAnsi="Arial" w:cs="Arial"/>
            <w:sz w:val="24"/>
            <w:szCs w:val="24"/>
          </w:rPr>
          <w:delText xml:space="preserve">– Extinção do fator previdenciário: foram apresentadas </w:delText>
        </w:r>
        <w:r w:rsidR="000F7A57" w:rsidDel="003C1A2F">
          <w:rPr>
            <w:rFonts w:ascii="Arial" w:hAnsi="Arial" w:cs="Arial"/>
            <w:sz w:val="24"/>
            <w:szCs w:val="24"/>
          </w:rPr>
          <w:delText>seis</w:delText>
        </w:r>
        <w:r w:rsidRPr="000C0FD8" w:rsidDel="003C1A2F">
          <w:rPr>
            <w:rFonts w:ascii="Arial" w:hAnsi="Arial" w:cs="Arial"/>
            <w:sz w:val="24"/>
            <w:szCs w:val="24"/>
          </w:rPr>
          <w:delText xml:space="preserve"> emendas, send</w:delText>
        </w:r>
        <w:r w:rsidRPr="000F7A57" w:rsidDel="003C1A2F">
          <w:rPr>
            <w:rFonts w:ascii="Arial" w:hAnsi="Arial" w:cs="Arial"/>
            <w:sz w:val="24"/>
            <w:szCs w:val="24"/>
          </w:rPr>
          <w:delText>o elas as de nºs 88, 107, 122,</w:delText>
        </w:r>
        <w:r w:rsidR="00B449EE" w:rsidRPr="000F7A57" w:rsidDel="003C1A2F">
          <w:rPr>
            <w:rFonts w:ascii="Arial" w:hAnsi="Arial" w:cs="Arial"/>
            <w:sz w:val="24"/>
            <w:szCs w:val="24"/>
          </w:rPr>
          <w:delText xml:space="preserve"> </w:delText>
        </w:r>
        <w:r w:rsidRPr="000F7A57" w:rsidDel="003C1A2F">
          <w:rPr>
            <w:rFonts w:ascii="Arial" w:hAnsi="Arial" w:cs="Arial"/>
            <w:sz w:val="24"/>
            <w:szCs w:val="24"/>
          </w:rPr>
          <w:delText>123</w:delText>
        </w:r>
        <w:r w:rsidR="00670E83" w:rsidRPr="000F7A57" w:rsidDel="003C1A2F">
          <w:rPr>
            <w:rFonts w:ascii="Arial" w:hAnsi="Arial" w:cs="Arial"/>
            <w:sz w:val="24"/>
            <w:szCs w:val="24"/>
          </w:rPr>
          <w:delText>;</w:delText>
        </w:r>
        <w:r w:rsidR="00B449EE" w:rsidRPr="000F7A57" w:rsidDel="003C1A2F">
          <w:rPr>
            <w:rFonts w:ascii="Arial" w:hAnsi="Arial" w:cs="Arial"/>
            <w:sz w:val="24"/>
            <w:szCs w:val="24"/>
          </w:rPr>
          <w:delText xml:space="preserve"> 151</w:delText>
        </w:r>
        <w:r w:rsidR="00670E83" w:rsidRPr="000F7A57" w:rsidDel="003C1A2F">
          <w:rPr>
            <w:rFonts w:ascii="Arial" w:hAnsi="Arial" w:cs="Arial"/>
            <w:sz w:val="24"/>
            <w:szCs w:val="24"/>
          </w:rPr>
          <w:delText xml:space="preserve"> e 183</w:delText>
        </w:r>
        <w:r w:rsidR="00D60C9C" w:rsidDel="003C1A2F">
          <w:rPr>
            <w:rFonts w:ascii="Arial" w:hAnsi="Arial" w:cs="Arial"/>
            <w:sz w:val="24"/>
            <w:szCs w:val="24"/>
          </w:rPr>
          <w:delText>;</w:delText>
        </w:r>
      </w:del>
    </w:p>
    <w:p w:rsidR="00460D88" w:rsidRPr="000F7A57" w:rsidDel="003C1A2F" w:rsidRDefault="00460D88" w:rsidP="00460D88">
      <w:pPr>
        <w:spacing w:line="360" w:lineRule="exact"/>
        <w:ind w:firstLine="2302"/>
        <w:jc w:val="both"/>
        <w:rPr>
          <w:del w:id="136" w:author="Autor"/>
          <w:rFonts w:ascii="Arial" w:hAnsi="Arial" w:cs="Arial"/>
          <w:sz w:val="24"/>
          <w:szCs w:val="24"/>
        </w:rPr>
      </w:pPr>
    </w:p>
    <w:p w:rsidR="00460D88" w:rsidRPr="000F7A57" w:rsidDel="003C1A2F" w:rsidRDefault="00460D88" w:rsidP="00460D88">
      <w:pPr>
        <w:spacing w:line="360" w:lineRule="exact"/>
        <w:ind w:firstLine="2302"/>
        <w:jc w:val="both"/>
        <w:rPr>
          <w:del w:id="137" w:author="Autor"/>
          <w:rFonts w:ascii="Arial" w:hAnsi="Arial" w:cs="Arial"/>
          <w:sz w:val="24"/>
          <w:szCs w:val="24"/>
        </w:rPr>
      </w:pPr>
      <w:del w:id="138" w:author="Autor">
        <w:r w:rsidRPr="000F7A57" w:rsidDel="003C1A2F">
          <w:rPr>
            <w:rFonts w:ascii="Arial" w:hAnsi="Arial" w:cs="Arial"/>
            <w:sz w:val="24"/>
            <w:szCs w:val="24"/>
          </w:rPr>
          <w:delText>– Estabelece que o fator previdenciário passe a considerar a expectativa de sobrevida do estado da federação em que o segurado mais realizou contribuições: emenda nº 61</w:delText>
        </w:r>
        <w:r w:rsidR="00D60C9C" w:rsidDel="003C1A2F">
          <w:rPr>
            <w:rFonts w:ascii="Arial" w:hAnsi="Arial" w:cs="Arial"/>
            <w:sz w:val="24"/>
            <w:szCs w:val="24"/>
          </w:rPr>
          <w:delText>;</w:delText>
        </w:r>
      </w:del>
    </w:p>
    <w:p w:rsidR="009A3D7A" w:rsidRPr="000F7A57" w:rsidDel="003C1A2F" w:rsidRDefault="009A3D7A" w:rsidP="000C0FD8">
      <w:pPr>
        <w:spacing w:line="360" w:lineRule="exact"/>
        <w:ind w:firstLine="2302"/>
        <w:jc w:val="both"/>
        <w:rPr>
          <w:del w:id="139" w:author="Autor"/>
          <w:rFonts w:ascii="Arial" w:hAnsi="Arial" w:cs="Arial"/>
          <w:sz w:val="24"/>
          <w:szCs w:val="24"/>
        </w:rPr>
      </w:pPr>
    </w:p>
    <w:p w:rsidR="009A3D7A" w:rsidDel="003C1A2F" w:rsidRDefault="009A3D7A" w:rsidP="009A3D7A">
      <w:pPr>
        <w:spacing w:line="360" w:lineRule="exact"/>
        <w:ind w:firstLine="2302"/>
        <w:jc w:val="both"/>
        <w:rPr>
          <w:del w:id="140" w:author="Autor"/>
          <w:rFonts w:ascii="Arial" w:hAnsi="Arial" w:cs="Arial"/>
          <w:sz w:val="24"/>
          <w:szCs w:val="24"/>
        </w:rPr>
      </w:pPr>
      <w:del w:id="141" w:author="Autor">
        <w:r w:rsidRPr="000F7A57" w:rsidDel="003C1A2F">
          <w:rPr>
            <w:rFonts w:ascii="Arial" w:hAnsi="Arial" w:cs="Arial"/>
            <w:sz w:val="24"/>
            <w:szCs w:val="24"/>
          </w:rPr>
          <w:delText>– Assegura o cálculo da aposentadoria com base na expectativa de sobrevida vigente na data de cumprimento dos requisitos necessários à aposentadoria por tempo de contribuição ao segurado que opta por permanecer em atividade (congelamento da tabela do fator previdenciário): emenda nº 18</w:delText>
        </w:r>
        <w:r w:rsidR="00F143D8" w:rsidRPr="000F7A57" w:rsidDel="003C1A2F">
          <w:rPr>
            <w:rFonts w:ascii="Arial" w:hAnsi="Arial" w:cs="Arial"/>
            <w:sz w:val="24"/>
            <w:szCs w:val="24"/>
          </w:rPr>
          <w:delText>, 28</w:delText>
        </w:r>
        <w:r w:rsidR="00F33604" w:rsidRPr="000F7A57" w:rsidDel="003C1A2F">
          <w:rPr>
            <w:rFonts w:ascii="Arial" w:hAnsi="Arial" w:cs="Arial"/>
            <w:sz w:val="24"/>
            <w:szCs w:val="24"/>
          </w:rPr>
          <w:delText xml:space="preserve"> e 172</w:delText>
        </w:r>
        <w:r w:rsidR="00D60C9C" w:rsidDel="003C1A2F">
          <w:rPr>
            <w:rFonts w:ascii="Arial" w:hAnsi="Arial" w:cs="Arial"/>
            <w:sz w:val="24"/>
            <w:szCs w:val="24"/>
          </w:rPr>
          <w:delText>;</w:delText>
        </w:r>
      </w:del>
    </w:p>
    <w:p w:rsidR="00C44D78" w:rsidDel="003C1A2F" w:rsidRDefault="00C44D78" w:rsidP="009A3D7A">
      <w:pPr>
        <w:spacing w:line="360" w:lineRule="exact"/>
        <w:ind w:firstLine="2302"/>
        <w:jc w:val="both"/>
        <w:rPr>
          <w:del w:id="142" w:author="Autor"/>
          <w:rFonts w:ascii="Arial" w:hAnsi="Arial" w:cs="Arial"/>
          <w:sz w:val="24"/>
          <w:szCs w:val="24"/>
        </w:rPr>
      </w:pPr>
    </w:p>
    <w:p w:rsidR="00B449EE" w:rsidDel="003C1A2F" w:rsidRDefault="00F143D8" w:rsidP="00C44D78">
      <w:pPr>
        <w:spacing w:line="360" w:lineRule="exact"/>
        <w:ind w:firstLine="2302"/>
        <w:jc w:val="both"/>
        <w:rPr>
          <w:del w:id="143" w:author="Autor"/>
          <w:rFonts w:ascii="Arial" w:hAnsi="Arial" w:cs="Arial"/>
          <w:sz w:val="24"/>
          <w:szCs w:val="24"/>
        </w:rPr>
      </w:pPr>
      <w:del w:id="144" w:author="Autor">
        <w:r w:rsidRPr="000F7A57" w:rsidDel="003C1A2F">
          <w:rPr>
            <w:rFonts w:ascii="Arial" w:hAnsi="Arial" w:cs="Arial"/>
            <w:sz w:val="24"/>
            <w:szCs w:val="24"/>
          </w:rPr>
          <w:delText>– Insere na Lei nº 8.213, de 1991, a garantia de não aplicação do fator previdenciário para a pessoa com deficiência: emenda nº 28</w:delText>
        </w:r>
        <w:r w:rsidR="000E1DCB" w:rsidRPr="000F7A57" w:rsidDel="003C1A2F">
          <w:rPr>
            <w:rFonts w:ascii="Arial" w:hAnsi="Arial" w:cs="Arial"/>
            <w:sz w:val="24"/>
            <w:szCs w:val="24"/>
          </w:rPr>
          <w:delText>, 158</w:delText>
        </w:r>
        <w:r w:rsidR="00F33604" w:rsidRPr="000F7A57" w:rsidDel="003C1A2F">
          <w:rPr>
            <w:rFonts w:ascii="Arial" w:hAnsi="Arial" w:cs="Arial"/>
            <w:sz w:val="24"/>
            <w:szCs w:val="24"/>
          </w:rPr>
          <w:delText>,</w:delText>
        </w:r>
        <w:r w:rsidR="00CF7820" w:rsidDel="003C1A2F">
          <w:rPr>
            <w:rFonts w:ascii="Arial" w:hAnsi="Arial" w:cs="Arial"/>
            <w:sz w:val="24"/>
            <w:szCs w:val="24"/>
          </w:rPr>
          <w:delText xml:space="preserve"> </w:delText>
        </w:r>
        <w:r w:rsidR="000E1DCB" w:rsidRPr="000F7A57" w:rsidDel="003C1A2F">
          <w:rPr>
            <w:rFonts w:ascii="Arial" w:hAnsi="Arial" w:cs="Arial"/>
            <w:sz w:val="24"/>
            <w:szCs w:val="24"/>
          </w:rPr>
          <w:delText>164</w:delText>
        </w:r>
        <w:r w:rsidR="00F33604" w:rsidRPr="000F7A57" w:rsidDel="003C1A2F">
          <w:rPr>
            <w:rFonts w:ascii="Arial" w:hAnsi="Arial" w:cs="Arial"/>
            <w:sz w:val="24"/>
            <w:szCs w:val="24"/>
          </w:rPr>
          <w:delText xml:space="preserve"> e 172</w:delText>
        </w:r>
        <w:r w:rsidR="00D60C9C" w:rsidDel="003C1A2F">
          <w:rPr>
            <w:rFonts w:ascii="Arial" w:hAnsi="Arial" w:cs="Arial"/>
            <w:sz w:val="24"/>
            <w:szCs w:val="24"/>
          </w:rPr>
          <w:delText>.</w:delText>
        </w:r>
      </w:del>
    </w:p>
    <w:p w:rsidR="00C44D78" w:rsidDel="003C1A2F" w:rsidRDefault="00C44D78" w:rsidP="00C44D78">
      <w:pPr>
        <w:spacing w:line="360" w:lineRule="exact"/>
        <w:ind w:firstLine="2302"/>
        <w:jc w:val="both"/>
        <w:rPr>
          <w:del w:id="145" w:author="Autor"/>
          <w:rFonts w:ascii="Arial" w:hAnsi="Arial" w:cs="Arial"/>
          <w:sz w:val="24"/>
          <w:szCs w:val="24"/>
        </w:rPr>
      </w:pPr>
    </w:p>
    <w:p w:rsidR="00C44D78" w:rsidRPr="00C44D78" w:rsidDel="003C1A2F" w:rsidRDefault="00C44D78" w:rsidP="00C44D78">
      <w:pPr>
        <w:spacing w:line="360" w:lineRule="exact"/>
        <w:jc w:val="both"/>
        <w:rPr>
          <w:del w:id="146" w:author="Autor"/>
          <w:rFonts w:ascii="Arial" w:hAnsi="Arial" w:cs="Arial"/>
          <w:b/>
          <w:sz w:val="24"/>
          <w:szCs w:val="24"/>
        </w:rPr>
      </w:pPr>
      <w:del w:id="147" w:author="Autor">
        <w:r w:rsidRPr="00C44D78" w:rsidDel="003C1A2F">
          <w:rPr>
            <w:rFonts w:ascii="Arial" w:hAnsi="Arial" w:cs="Arial"/>
            <w:b/>
            <w:sz w:val="24"/>
            <w:szCs w:val="24"/>
          </w:rPr>
          <w:delText xml:space="preserve">OUTRAS MATÉRIAS PREVIDENCIÁRIAS DE MAIOR </w:delText>
        </w:r>
        <w:r w:rsidDel="003C1A2F">
          <w:rPr>
            <w:rFonts w:ascii="Arial" w:hAnsi="Arial" w:cs="Arial"/>
            <w:b/>
            <w:sz w:val="24"/>
            <w:szCs w:val="24"/>
          </w:rPr>
          <w:delText>RELEVÂNCIA</w:delText>
        </w:r>
      </w:del>
    </w:p>
    <w:p w:rsidR="00B449EE" w:rsidDel="003C1A2F" w:rsidRDefault="00B449EE" w:rsidP="000C0FD8">
      <w:pPr>
        <w:spacing w:line="360" w:lineRule="exact"/>
        <w:ind w:firstLine="2302"/>
        <w:jc w:val="both"/>
        <w:rPr>
          <w:del w:id="148" w:author="Autor"/>
          <w:rFonts w:ascii="Arial" w:hAnsi="Arial" w:cs="Arial"/>
          <w:sz w:val="24"/>
          <w:szCs w:val="24"/>
        </w:rPr>
      </w:pPr>
    </w:p>
    <w:p w:rsidR="00C44D78" w:rsidRPr="00CF7820" w:rsidDel="003C1A2F" w:rsidRDefault="00C44D78" w:rsidP="00C44D78">
      <w:pPr>
        <w:spacing w:line="360" w:lineRule="exact"/>
        <w:ind w:firstLine="2302"/>
        <w:jc w:val="both"/>
        <w:rPr>
          <w:del w:id="149" w:author="Autor"/>
          <w:rFonts w:ascii="Arial" w:hAnsi="Arial" w:cs="Arial"/>
          <w:sz w:val="24"/>
          <w:szCs w:val="24"/>
        </w:rPr>
      </w:pPr>
      <w:del w:id="150" w:author="Autor">
        <w:r w:rsidRPr="00CF7820" w:rsidDel="003C1A2F">
          <w:rPr>
            <w:rFonts w:ascii="Arial" w:hAnsi="Arial" w:cs="Arial"/>
            <w:sz w:val="24"/>
            <w:szCs w:val="24"/>
          </w:rPr>
          <w:delText>– Recálculo do valor da aposentadoria do segurado que permanecer em atividade: apresentadas oito emendas, as de nºs 19, 47, 64, 65, 80, 87, 89 e 98</w:delText>
        </w:r>
        <w:r w:rsidR="00682783" w:rsidDel="003C1A2F">
          <w:rPr>
            <w:rFonts w:ascii="Arial" w:hAnsi="Arial" w:cs="Arial"/>
            <w:sz w:val="24"/>
            <w:szCs w:val="24"/>
          </w:rPr>
          <w:delText>;</w:delText>
        </w:r>
      </w:del>
    </w:p>
    <w:p w:rsidR="00C44D78" w:rsidRPr="00CF7820" w:rsidDel="003C1A2F" w:rsidRDefault="00C44D78" w:rsidP="00C44D78">
      <w:pPr>
        <w:spacing w:line="360" w:lineRule="exact"/>
        <w:ind w:firstLine="2302"/>
        <w:jc w:val="both"/>
        <w:rPr>
          <w:del w:id="151" w:author="Autor"/>
          <w:rFonts w:ascii="Arial" w:hAnsi="Arial" w:cs="Arial"/>
          <w:sz w:val="24"/>
          <w:szCs w:val="24"/>
        </w:rPr>
      </w:pPr>
    </w:p>
    <w:p w:rsidR="00C44D78" w:rsidRPr="00CF7820" w:rsidDel="003C1A2F" w:rsidRDefault="00C44D78" w:rsidP="00C44D78">
      <w:pPr>
        <w:spacing w:line="360" w:lineRule="exact"/>
        <w:ind w:firstLine="2302"/>
        <w:jc w:val="both"/>
        <w:rPr>
          <w:del w:id="152" w:author="Autor"/>
          <w:rFonts w:ascii="Arial" w:hAnsi="Arial" w:cs="Arial"/>
          <w:sz w:val="24"/>
          <w:szCs w:val="24"/>
        </w:rPr>
      </w:pPr>
      <w:del w:id="153" w:author="Autor">
        <w:r w:rsidRPr="00CF7820" w:rsidDel="003C1A2F">
          <w:rPr>
            <w:rFonts w:ascii="Arial" w:hAnsi="Arial" w:cs="Arial"/>
            <w:sz w:val="24"/>
            <w:szCs w:val="24"/>
          </w:rPr>
          <w:delText>– Estabelece cálculo do salário de benefício baseado na média dos 70% maiores salários de contribuição: emenda nº 28 e 172</w:delText>
        </w:r>
        <w:r w:rsidR="00682783" w:rsidDel="003C1A2F">
          <w:rPr>
            <w:rFonts w:ascii="Arial" w:hAnsi="Arial" w:cs="Arial"/>
            <w:sz w:val="24"/>
            <w:szCs w:val="24"/>
          </w:rPr>
          <w:delText>;</w:delText>
        </w:r>
      </w:del>
    </w:p>
    <w:p w:rsidR="00C44D78" w:rsidRPr="00CF7820" w:rsidDel="003C1A2F" w:rsidRDefault="00C44D78" w:rsidP="000C0FD8">
      <w:pPr>
        <w:spacing w:line="360" w:lineRule="exact"/>
        <w:ind w:firstLine="2302"/>
        <w:jc w:val="both"/>
        <w:rPr>
          <w:del w:id="154" w:author="Autor"/>
          <w:rFonts w:ascii="Arial" w:hAnsi="Arial" w:cs="Arial"/>
          <w:sz w:val="24"/>
          <w:szCs w:val="24"/>
        </w:rPr>
      </w:pPr>
    </w:p>
    <w:p w:rsidR="000C0FD8" w:rsidRPr="00CF7820" w:rsidDel="003C1A2F" w:rsidRDefault="000C0FD8" w:rsidP="00B449EE">
      <w:pPr>
        <w:spacing w:line="360" w:lineRule="exact"/>
        <w:ind w:firstLine="2302"/>
        <w:jc w:val="both"/>
        <w:rPr>
          <w:del w:id="155" w:author="Autor"/>
          <w:rFonts w:ascii="Arial" w:hAnsi="Arial" w:cs="Arial"/>
          <w:sz w:val="24"/>
          <w:szCs w:val="24"/>
        </w:rPr>
      </w:pPr>
      <w:del w:id="156" w:author="Autor">
        <w:r w:rsidRPr="00CF7820" w:rsidDel="003C1A2F">
          <w:rPr>
            <w:rFonts w:ascii="Arial" w:hAnsi="Arial" w:cs="Arial"/>
            <w:sz w:val="24"/>
            <w:szCs w:val="24"/>
          </w:rPr>
          <w:delText>– Confere exclusividade ao perito médico do INSS quanto à</w:delText>
        </w:r>
        <w:r w:rsidR="00B449EE" w:rsidRPr="00CF7820" w:rsidDel="003C1A2F">
          <w:rPr>
            <w:rFonts w:ascii="Arial" w:hAnsi="Arial" w:cs="Arial"/>
            <w:sz w:val="24"/>
            <w:szCs w:val="24"/>
          </w:rPr>
          <w:delText xml:space="preserve"> </w:delText>
        </w:r>
        <w:r w:rsidRPr="00CF7820" w:rsidDel="003C1A2F">
          <w:rPr>
            <w:rFonts w:ascii="Arial" w:hAnsi="Arial" w:cs="Arial"/>
            <w:sz w:val="24"/>
            <w:szCs w:val="24"/>
          </w:rPr>
          <w:delText xml:space="preserve">realização da perícia: </w:delText>
        </w:r>
        <w:r w:rsidR="00B449EE" w:rsidRPr="00CF7820" w:rsidDel="003C1A2F">
          <w:rPr>
            <w:rFonts w:ascii="Arial" w:hAnsi="Arial" w:cs="Arial"/>
            <w:sz w:val="24"/>
            <w:szCs w:val="24"/>
          </w:rPr>
          <w:delText xml:space="preserve">total de </w:delText>
        </w:r>
        <w:r w:rsidR="00CF7820" w:rsidRPr="00CF7820" w:rsidDel="003C1A2F">
          <w:rPr>
            <w:rFonts w:ascii="Arial" w:hAnsi="Arial" w:cs="Arial"/>
            <w:sz w:val="24"/>
            <w:szCs w:val="24"/>
          </w:rPr>
          <w:delText>oito</w:delText>
        </w:r>
        <w:r w:rsidR="00B449EE" w:rsidRPr="00CF7820" w:rsidDel="003C1A2F">
          <w:rPr>
            <w:rFonts w:ascii="Arial" w:hAnsi="Arial" w:cs="Arial"/>
            <w:sz w:val="24"/>
            <w:szCs w:val="24"/>
          </w:rPr>
          <w:delText xml:space="preserve"> emendas: as de </w:delText>
        </w:r>
        <w:r w:rsidRPr="00CF7820" w:rsidDel="003C1A2F">
          <w:rPr>
            <w:rFonts w:ascii="Arial" w:hAnsi="Arial" w:cs="Arial"/>
            <w:sz w:val="24"/>
            <w:szCs w:val="24"/>
          </w:rPr>
          <w:delText xml:space="preserve">nºs 95, 96, 111, 115, 141, 142 </w:delText>
        </w:r>
        <w:r w:rsidR="00CF7820" w:rsidRPr="00CF7820" w:rsidDel="003C1A2F">
          <w:rPr>
            <w:rFonts w:ascii="Arial" w:hAnsi="Arial" w:cs="Arial"/>
            <w:sz w:val="24"/>
            <w:szCs w:val="24"/>
          </w:rPr>
          <w:delText>,</w:delText>
        </w:r>
        <w:r w:rsidRPr="00CF7820" w:rsidDel="003C1A2F">
          <w:rPr>
            <w:rFonts w:ascii="Arial" w:hAnsi="Arial" w:cs="Arial"/>
            <w:sz w:val="24"/>
            <w:szCs w:val="24"/>
          </w:rPr>
          <w:delText>157</w:delText>
        </w:r>
        <w:r w:rsidR="00CF7820" w:rsidRPr="00CF7820" w:rsidDel="003C1A2F">
          <w:rPr>
            <w:rFonts w:ascii="Arial" w:hAnsi="Arial" w:cs="Arial"/>
            <w:sz w:val="24"/>
            <w:szCs w:val="24"/>
          </w:rPr>
          <w:delText xml:space="preserve"> e 176</w:delText>
        </w:r>
        <w:r w:rsidR="00682783" w:rsidDel="003C1A2F">
          <w:rPr>
            <w:rFonts w:ascii="Arial" w:hAnsi="Arial" w:cs="Arial"/>
            <w:sz w:val="24"/>
            <w:szCs w:val="24"/>
          </w:rPr>
          <w:delText>;</w:delText>
        </w:r>
      </w:del>
    </w:p>
    <w:p w:rsidR="000C0FD8" w:rsidDel="003C1A2F" w:rsidRDefault="000C0FD8" w:rsidP="000C0FD8">
      <w:pPr>
        <w:spacing w:line="360" w:lineRule="exact"/>
        <w:ind w:firstLine="2302"/>
        <w:jc w:val="both"/>
        <w:rPr>
          <w:del w:id="157" w:author="Autor"/>
          <w:rFonts w:ascii="Arial" w:hAnsi="Arial" w:cs="Arial"/>
          <w:sz w:val="24"/>
          <w:szCs w:val="24"/>
        </w:rPr>
      </w:pPr>
      <w:del w:id="158" w:author="Autor">
        <w:r w:rsidRPr="00CF7820" w:rsidDel="003C1A2F">
          <w:rPr>
            <w:rFonts w:ascii="Arial" w:hAnsi="Arial" w:cs="Arial"/>
            <w:sz w:val="24"/>
            <w:szCs w:val="24"/>
          </w:rPr>
          <w:delText>– Assegura reajuste do valor das aposentadorias com base no</w:delText>
        </w:r>
        <w:r w:rsidR="00B449EE" w:rsidRPr="00CF7820" w:rsidDel="003C1A2F">
          <w:rPr>
            <w:rFonts w:ascii="Arial" w:hAnsi="Arial" w:cs="Arial"/>
            <w:sz w:val="24"/>
            <w:szCs w:val="24"/>
          </w:rPr>
          <w:delText xml:space="preserve"> </w:delText>
        </w:r>
        <w:r w:rsidRPr="00CF7820" w:rsidDel="003C1A2F">
          <w:rPr>
            <w:rFonts w:ascii="Arial" w:hAnsi="Arial" w:cs="Arial"/>
            <w:sz w:val="24"/>
            <w:szCs w:val="24"/>
          </w:rPr>
          <w:delText xml:space="preserve">mesmo índice aplicado ao reajuste do salário-mínimo: quatro </w:delText>
        </w:r>
        <w:r w:rsidR="00B449EE" w:rsidRPr="00CF7820" w:rsidDel="003C1A2F">
          <w:rPr>
            <w:rFonts w:ascii="Arial" w:hAnsi="Arial" w:cs="Arial"/>
            <w:sz w:val="24"/>
            <w:szCs w:val="24"/>
          </w:rPr>
          <w:delText xml:space="preserve">emendas apresentadas sendo elas </w:delText>
        </w:r>
        <w:r w:rsidRPr="00CF7820" w:rsidDel="003C1A2F">
          <w:rPr>
            <w:rFonts w:ascii="Arial" w:hAnsi="Arial" w:cs="Arial"/>
            <w:sz w:val="24"/>
            <w:szCs w:val="24"/>
          </w:rPr>
          <w:delText>as de nºs 82, 90, 152 e 153;</w:delText>
        </w:r>
      </w:del>
    </w:p>
    <w:p w:rsidR="00D60C9C" w:rsidDel="003C1A2F" w:rsidRDefault="00D60C9C" w:rsidP="000C0FD8">
      <w:pPr>
        <w:spacing w:line="360" w:lineRule="exact"/>
        <w:ind w:firstLine="2302"/>
        <w:jc w:val="both"/>
        <w:rPr>
          <w:del w:id="159" w:author="Autor"/>
          <w:rFonts w:ascii="Arial" w:hAnsi="Arial" w:cs="Arial"/>
          <w:sz w:val="24"/>
          <w:szCs w:val="24"/>
        </w:rPr>
      </w:pPr>
    </w:p>
    <w:p w:rsidR="00682783" w:rsidRPr="00CF7820" w:rsidDel="003C1A2F" w:rsidRDefault="00682783" w:rsidP="000C0FD8">
      <w:pPr>
        <w:spacing w:line="360" w:lineRule="exact"/>
        <w:ind w:firstLine="2302"/>
        <w:jc w:val="both"/>
        <w:rPr>
          <w:del w:id="160" w:author="Autor"/>
          <w:rFonts w:ascii="Arial" w:hAnsi="Arial" w:cs="Arial"/>
          <w:sz w:val="24"/>
          <w:szCs w:val="24"/>
        </w:rPr>
      </w:pPr>
      <w:del w:id="161" w:author="Autor">
        <w:r w:rsidDel="003C1A2F">
          <w:rPr>
            <w:rFonts w:ascii="Arial" w:hAnsi="Arial" w:cs="Arial"/>
            <w:sz w:val="24"/>
            <w:szCs w:val="24"/>
          </w:rPr>
          <w:delText>- Restabelec</w:delText>
        </w:r>
        <w:r w:rsidR="00D60C9C" w:rsidDel="003C1A2F">
          <w:rPr>
            <w:rFonts w:ascii="Arial" w:hAnsi="Arial" w:cs="Arial"/>
            <w:sz w:val="24"/>
            <w:szCs w:val="24"/>
          </w:rPr>
          <w:delText>imento</w:delText>
        </w:r>
        <w:r w:rsidDel="003C1A2F">
          <w:rPr>
            <w:rFonts w:ascii="Arial" w:hAnsi="Arial" w:cs="Arial"/>
            <w:sz w:val="24"/>
            <w:szCs w:val="24"/>
          </w:rPr>
          <w:delText xml:space="preserve"> </w:delText>
        </w:r>
        <w:r w:rsidR="00967EF1" w:rsidDel="003C1A2F">
          <w:rPr>
            <w:rFonts w:ascii="Arial" w:hAnsi="Arial" w:cs="Arial"/>
            <w:sz w:val="24"/>
            <w:szCs w:val="24"/>
          </w:rPr>
          <w:delText>d</w:delText>
        </w:r>
        <w:r w:rsidDel="003C1A2F">
          <w:rPr>
            <w:rFonts w:ascii="Arial" w:hAnsi="Arial" w:cs="Arial"/>
            <w:sz w:val="24"/>
            <w:szCs w:val="24"/>
          </w:rPr>
          <w:delText>o abono de permanência em serviço, mediante a ise</w:delText>
        </w:r>
        <w:r w:rsidR="00B151F6" w:rsidDel="003C1A2F">
          <w:rPr>
            <w:rFonts w:ascii="Arial" w:hAnsi="Arial" w:cs="Arial"/>
            <w:sz w:val="24"/>
            <w:szCs w:val="24"/>
          </w:rPr>
          <w:delText>n</w:delText>
        </w:r>
        <w:r w:rsidDel="003C1A2F">
          <w:rPr>
            <w:rFonts w:ascii="Arial" w:hAnsi="Arial" w:cs="Arial"/>
            <w:sz w:val="24"/>
            <w:szCs w:val="24"/>
          </w:rPr>
          <w:delText>ção de contribuição previdenciária do segurado do RGPS que preencher o requisito para aposentadoria por tempo de contrib</w:delText>
        </w:r>
        <w:r w:rsidR="00501555" w:rsidDel="003C1A2F">
          <w:rPr>
            <w:rFonts w:ascii="Arial" w:hAnsi="Arial" w:cs="Arial"/>
            <w:sz w:val="24"/>
            <w:szCs w:val="24"/>
          </w:rPr>
          <w:delText>ui</w:delText>
        </w:r>
        <w:r w:rsidDel="003C1A2F">
          <w:rPr>
            <w:rFonts w:ascii="Arial" w:hAnsi="Arial" w:cs="Arial"/>
            <w:sz w:val="24"/>
            <w:szCs w:val="24"/>
          </w:rPr>
          <w:delText>ç</w:delText>
        </w:r>
        <w:r w:rsidR="00501555" w:rsidDel="003C1A2F">
          <w:rPr>
            <w:rFonts w:ascii="Arial" w:hAnsi="Arial" w:cs="Arial"/>
            <w:sz w:val="24"/>
            <w:szCs w:val="24"/>
          </w:rPr>
          <w:delText>ão</w:delText>
        </w:r>
        <w:r w:rsidDel="003C1A2F">
          <w:rPr>
            <w:rFonts w:ascii="Arial" w:hAnsi="Arial" w:cs="Arial"/>
            <w:sz w:val="24"/>
            <w:szCs w:val="24"/>
          </w:rPr>
          <w:delText xml:space="preserve"> e, voluntariamente, permanecer em atividade: emendas </w:delText>
        </w:r>
        <w:r w:rsidR="002124A6" w:rsidDel="003C1A2F">
          <w:rPr>
            <w:rFonts w:ascii="Arial" w:hAnsi="Arial" w:cs="Arial"/>
            <w:sz w:val="24"/>
            <w:szCs w:val="24"/>
          </w:rPr>
          <w:delText>69, 70, 71 e 72;</w:delText>
        </w:r>
      </w:del>
    </w:p>
    <w:p w:rsidR="00B449EE" w:rsidRPr="00CF7820" w:rsidDel="003C1A2F" w:rsidRDefault="00B449EE" w:rsidP="000C0FD8">
      <w:pPr>
        <w:spacing w:line="360" w:lineRule="exact"/>
        <w:ind w:firstLine="2302"/>
        <w:jc w:val="both"/>
        <w:rPr>
          <w:del w:id="162" w:author="Autor"/>
          <w:rFonts w:ascii="Arial" w:hAnsi="Arial" w:cs="Arial"/>
          <w:sz w:val="24"/>
          <w:szCs w:val="24"/>
        </w:rPr>
      </w:pPr>
    </w:p>
    <w:p w:rsidR="000C0FD8" w:rsidRPr="00CF7820" w:rsidDel="003C1A2F" w:rsidRDefault="000C0FD8" w:rsidP="000C0FD8">
      <w:pPr>
        <w:spacing w:line="360" w:lineRule="exact"/>
        <w:ind w:firstLine="2302"/>
        <w:jc w:val="both"/>
        <w:rPr>
          <w:del w:id="163" w:author="Autor"/>
          <w:rFonts w:ascii="Arial" w:hAnsi="Arial" w:cs="Arial"/>
          <w:sz w:val="24"/>
          <w:szCs w:val="24"/>
        </w:rPr>
      </w:pPr>
      <w:del w:id="164" w:author="Autor">
        <w:r w:rsidRPr="00CF7820" w:rsidDel="003C1A2F">
          <w:rPr>
            <w:rFonts w:ascii="Arial" w:hAnsi="Arial" w:cs="Arial"/>
            <w:sz w:val="24"/>
            <w:szCs w:val="24"/>
          </w:rPr>
          <w:delText>– Propõe acréscimo de 25% ao valor da aposentadoria do</w:delText>
        </w:r>
        <w:r w:rsidR="00B449EE" w:rsidRPr="00CF7820" w:rsidDel="003C1A2F">
          <w:rPr>
            <w:rFonts w:ascii="Arial" w:hAnsi="Arial" w:cs="Arial"/>
            <w:sz w:val="24"/>
            <w:szCs w:val="24"/>
          </w:rPr>
          <w:delText xml:space="preserve"> </w:delText>
        </w:r>
        <w:r w:rsidRPr="00CF7820" w:rsidDel="003C1A2F">
          <w:rPr>
            <w:rFonts w:ascii="Arial" w:hAnsi="Arial" w:cs="Arial"/>
            <w:sz w:val="24"/>
            <w:szCs w:val="24"/>
          </w:rPr>
          <w:delText>segurado que necessitar de auxílio permanente de terceiros: foram apresentadas três</w:delText>
        </w:r>
        <w:r w:rsidR="00B449EE" w:rsidRPr="00CF7820" w:rsidDel="003C1A2F">
          <w:rPr>
            <w:rFonts w:ascii="Arial" w:hAnsi="Arial" w:cs="Arial"/>
            <w:sz w:val="24"/>
            <w:szCs w:val="24"/>
          </w:rPr>
          <w:delText xml:space="preserve"> </w:delText>
        </w:r>
        <w:r w:rsidRPr="00CF7820" w:rsidDel="003C1A2F">
          <w:rPr>
            <w:rFonts w:ascii="Arial" w:hAnsi="Arial" w:cs="Arial"/>
            <w:sz w:val="24"/>
            <w:szCs w:val="24"/>
          </w:rPr>
          <w:delText>emendas</w:delText>
        </w:r>
        <w:r w:rsidR="00B449EE" w:rsidRPr="00CF7820" w:rsidDel="003C1A2F">
          <w:rPr>
            <w:rFonts w:ascii="Arial" w:hAnsi="Arial" w:cs="Arial"/>
            <w:sz w:val="24"/>
            <w:szCs w:val="24"/>
          </w:rPr>
          <w:delText>:</w:delText>
        </w:r>
        <w:r w:rsidRPr="00CF7820" w:rsidDel="003C1A2F">
          <w:rPr>
            <w:rFonts w:ascii="Arial" w:hAnsi="Arial" w:cs="Arial"/>
            <w:sz w:val="24"/>
            <w:szCs w:val="24"/>
          </w:rPr>
          <w:delText xml:space="preserve"> as de nºs 1, 22 e 129</w:delText>
        </w:r>
        <w:r w:rsidR="00682783" w:rsidDel="003C1A2F">
          <w:rPr>
            <w:rFonts w:ascii="Arial" w:hAnsi="Arial" w:cs="Arial"/>
            <w:sz w:val="24"/>
            <w:szCs w:val="24"/>
          </w:rPr>
          <w:delText>;</w:delText>
        </w:r>
      </w:del>
    </w:p>
    <w:p w:rsidR="00B449EE" w:rsidRPr="00CF7820" w:rsidDel="003C1A2F" w:rsidRDefault="00B449EE" w:rsidP="000C0FD8">
      <w:pPr>
        <w:spacing w:line="360" w:lineRule="exact"/>
        <w:ind w:firstLine="2302"/>
        <w:jc w:val="both"/>
        <w:rPr>
          <w:del w:id="165" w:author="Autor"/>
          <w:rFonts w:ascii="Arial" w:hAnsi="Arial" w:cs="Arial"/>
          <w:sz w:val="24"/>
          <w:szCs w:val="24"/>
        </w:rPr>
      </w:pPr>
    </w:p>
    <w:p w:rsidR="00B449EE" w:rsidDel="003C1A2F" w:rsidRDefault="00B449EE" w:rsidP="000C0FD8">
      <w:pPr>
        <w:spacing w:line="360" w:lineRule="exact"/>
        <w:ind w:firstLine="2302"/>
        <w:jc w:val="both"/>
        <w:rPr>
          <w:del w:id="166" w:author="Autor"/>
          <w:rFonts w:ascii="Arial" w:hAnsi="Arial" w:cs="Arial"/>
          <w:sz w:val="24"/>
          <w:szCs w:val="24"/>
        </w:rPr>
      </w:pPr>
      <w:del w:id="167" w:author="Autor">
        <w:r w:rsidRPr="00CF7820" w:rsidDel="003C1A2F">
          <w:rPr>
            <w:rFonts w:ascii="Arial" w:hAnsi="Arial" w:cs="Arial"/>
            <w:sz w:val="24"/>
            <w:szCs w:val="24"/>
          </w:rPr>
          <w:delText>– Adesão automática ao regime de previdência complementar do servidor público, com direito a requerer cancelamento da inscrição em 90 dias e resgate das contribuições: apresentadas as emendas de nºs 34</w:delText>
        </w:r>
        <w:r w:rsidR="009C7B54" w:rsidDel="003C1A2F">
          <w:rPr>
            <w:rFonts w:ascii="Arial" w:hAnsi="Arial" w:cs="Arial"/>
            <w:sz w:val="24"/>
            <w:szCs w:val="24"/>
          </w:rPr>
          <w:delText xml:space="preserve"> (servidores da União)</w:delText>
        </w:r>
        <w:r w:rsidRPr="00CF7820" w:rsidDel="003C1A2F">
          <w:rPr>
            <w:rFonts w:ascii="Arial" w:hAnsi="Arial" w:cs="Arial"/>
            <w:sz w:val="24"/>
            <w:szCs w:val="24"/>
          </w:rPr>
          <w:delText xml:space="preserve"> e 68</w:delText>
        </w:r>
        <w:r w:rsidR="009C7B54" w:rsidDel="003C1A2F">
          <w:rPr>
            <w:rFonts w:ascii="Arial" w:hAnsi="Arial" w:cs="Arial"/>
            <w:sz w:val="24"/>
            <w:szCs w:val="24"/>
          </w:rPr>
          <w:delText xml:space="preserve"> (servidores dos Estados, DF e Municípios)</w:delText>
        </w:r>
        <w:r w:rsidR="00682783" w:rsidDel="003C1A2F">
          <w:rPr>
            <w:rFonts w:ascii="Arial" w:hAnsi="Arial" w:cs="Arial"/>
            <w:sz w:val="24"/>
            <w:szCs w:val="24"/>
          </w:rPr>
          <w:delText>;</w:delText>
        </w:r>
      </w:del>
    </w:p>
    <w:p w:rsidR="002A2896" w:rsidRPr="00CF7820" w:rsidDel="003C1A2F" w:rsidRDefault="002A2896" w:rsidP="000C0FD8">
      <w:pPr>
        <w:spacing w:line="360" w:lineRule="exact"/>
        <w:ind w:firstLine="2302"/>
        <w:jc w:val="both"/>
        <w:rPr>
          <w:del w:id="168" w:author="Autor"/>
          <w:rFonts w:ascii="Arial" w:hAnsi="Arial" w:cs="Arial"/>
          <w:sz w:val="24"/>
          <w:szCs w:val="24"/>
        </w:rPr>
      </w:pPr>
    </w:p>
    <w:p w:rsidR="00C44D78" w:rsidDel="003C1A2F" w:rsidRDefault="00C44D78" w:rsidP="00C44D78">
      <w:pPr>
        <w:spacing w:line="360" w:lineRule="exact"/>
        <w:ind w:firstLine="2302"/>
        <w:jc w:val="both"/>
        <w:rPr>
          <w:del w:id="169" w:author="Autor"/>
          <w:rFonts w:ascii="Arial" w:hAnsi="Arial" w:cs="Arial"/>
          <w:sz w:val="24"/>
          <w:szCs w:val="24"/>
        </w:rPr>
      </w:pPr>
      <w:del w:id="170" w:author="Autor">
        <w:r w:rsidRPr="00CF7820" w:rsidDel="003C1A2F">
          <w:rPr>
            <w:rFonts w:ascii="Arial" w:hAnsi="Arial" w:cs="Arial"/>
            <w:sz w:val="24"/>
            <w:szCs w:val="24"/>
          </w:rPr>
          <w:delText>– Estabelece que o exercício de atividade remunerada, inclusive na condição de microempreendedor individual, pela pessoa com deficiência intelectual, mental ou grave não impede a manutenção da parte individual da pensão: emenda nº 105</w:delText>
        </w:r>
        <w:r w:rsidR="00682783" w:rsidDel="003C1A2F">
          <w:rPr>
            <w:rFonts w:ascii="Arial" w:hAnsi="Arial" w:cs="Arial"/>
            <w:sz w:val="24"/>
            <w:szCs w:val="24"/>
          </w:rPr>
          <w:delText>;</w:delText>
        </w:r>
      </w:del>
    </w:p>
    <w:p w:rsidR="002A2896" w:rsidDel="003C1A2F" w:rsidRDefault="002A2896" w:rsidP="00C44D78">
      <w:pPr>
        <w:spacing w:line="360" w:lineRule="exact"/>
        <w:ind w:firstLine="2302"/>
        <w:jc w:val="both"/>
        <w:rPr>
          <w:del w:id="171" w:author="Autor"/>
          <w:rFonts w:ascii="Arial" w:hAnsi="Arial" w:cs="Arial"/>
          <w:sz w:val="24"/>
          <w:szCs w:val="24"/>
        </w:rPr>
      </w:pPr>
    </w:p>
    <w:p w:rsidR="00C44D78" w:rsidDel="003C1A2F" w:rsidRDefault="00C44D78" w:rsidP="000C0FD8">
      <w:pPr>
        <w:spacing w:line="360" w:lineRule="exact"/>
        <w:ind w:firstLine="2302"/>
        <w:jc w:val="both"/>
        <w:rPr>
          <w:del w:id="172" w:author="Autor"/>
          <w:rFonts w:ascii="Arial" w:hAnsi="Arial" w:cs="Arial"/>
          <w:sz w:val="24"/>
          <w:szCs w:val="24"/>
        </w:rPr>
      </w:pPr>
      <w:del w:id="173" w:author="Autor">
        <w:r w:rsidRPr="000C0FD8" w:rsidDel="003C1A2F">
          <w:rPr>
            <w:rFonts w:ascii="Arial" w:hAnsi="Arial" w:cs="Arial"/>
            <w:sz w:val="24"/>
            <w:szCs w:val="24"/>
          </w:rPr>
          <w:delText>–</w:delText>
        </w:r>
        <w:r w:rsidDel="003C1A2F">
          <w:rPr>
            <w:rFonts w:ascii="Arial" w:hAnsi="Arial" w:cs="Arial"/>
            <w:sz w:val="24"/>
            <w:szCs w:val="24"/>
          </w:rPr>
          <w:delText xml:space="preserve"> As emendas nº 4, 1120, 21, </w:delText>
        </w:r>
        <w:r w:rsidR="000B103F" w:rsidDel="003C1A2F">
          <w:rPr>
            <w:rFonts w:ascii="Arial" w:hAnsi="Arial" w:cs="Arial"/>
            <w:sz w:val="24"/>
            <w:szCs w:val="24"/>
          </w:rPr>
          <w:delText xml:space="preserve">24, </w:delText>
        </w:r>
        <w:r w:rsidDel="003C1A2F">
          <w:rPr>
            <w:rFonts w:ascii="Arial" w:hAnsi="Arial" w:cs="Arial"/>
            <w:sz w:val="24"/>
            <w:szCs w:val="24"/>
          </w:rPr>
          <w:delText>32,</w:delText>
        </w:r>
        <w:r w:rsidR="000B103F" w:rsidDel="003C1A2F">
          <w:rPr>
            <w:rFonts w:ascii="Arial" w:hAnsi="Arial" w:cs="Arial"/>
            <w:sz w:val="24"/>
            <w:szCs w:val="24"/>
          </w:rPr>
          <w:delText xml:space="preserve"> 45,</w:delText>
        </w:r>
        <w:r w:rsidDel="003C1A2F">
          <w:rPr>
            <w:rFonts w:ascii="Arial" w:hAnsi="Arial" w:cs="Arial"/>
            <w:sz w:val="24"/>
            <w:szCs w:val="24"/>
          </w:rPr>
          <w:delText xml:space="preserve"> 51, 53, 63, ,</w:delText>
        </w:r>
        <w:r w:rsidR="000B103F" w:rsidDel="003C1A2F">
          <w:rPr>
            <w:rFonts w:ascii="Arial" w:hAnsi="Arial" w:cs="Arial"/>
            <w:sz w:val="24"/>
            <w:szCs w:val="24"/>
          </w:rPr>
          <w:delText xml:space="preserve"> 73, 75,</w:delText>
        </w:r>
        <w:r w:rsidDel="003C1A2F">
          <w:rPr>
            <w:rFonts w:ascii="Arial" w:hAnsi="Arial" w:cs="Arial"/>
            <w:sz w:val="24"/>
            <w:szCs w:val="24"/>
          </w:rPr>
          <w:delText xml:space="preserve"> </w:delText>
        </w:r>
        <w:r w:rsidR="000B103F" w:rsidDel="003C1A2F">
          <w:rPr>
            <w:rFonts w:ascii="Arial" w:hAnsi="Arial" w:cs="Arial"/>
            <w:sz w:val="24"/>
            <w:szCs w:val="24"/>
          </w:rPr>
          <w:delText xml:space="preserve">81, </w:delText>
        </w:r>
        <w:r w:rsidDel="003C1A2F">
          <w:rPr>
            <w:rFonts w:ascii="Arial" w:hAnsi="Arial" w:cs="Arial"/>
            <w:sz w:val="24"/>
            <w:szCs w:val="24"/>
          </w:rPr>
          <w:delText xml:space="preserve">93, </w:delText>
        </w:r>
        <w:r w:rsidR="00CF7820" w:rsidDel="003C1A2F">
          <w:rPr>
            <w:rFonts w:ascii="Arial" w:hAnsi="Arial" w:cs="Arial"/>
            <w:sz w:val="24"/>
            <w:szCs w:val="24"/>
          </w:rPr>
          <w:delText xml:space="preserve">112, 126, 127, 128, 130, </w:delText>
        </w:r>
        <w:r w:rsidR="000B103F" w:rsidDel="003C1A2F">
          <w:rPr>
            <w:rFonts w:ascii="Arial" w:hAnsi="Arial" w:cs="Arial"/>
            <w:sz w:val="24"/>
            <w:szCs w:val="24"/>
          </w:rPr>
          <w:delText xml:space="preserve">131, 162, </w:delText>
        </w:r>
        <w:r w:rsidR="00CF7820" w:rsidDel="003C1A2F">
          <w:rPr>
            <w:rFonts w:ascii="Arial" w:hAnsi="Arial" w:cs="Arial"/>
            <w:sz w:val="24"/>
            <w:szCs w:val="24"/>
          </w:rPr>
          <w:delText>163</w:delText>
        </w:r>
        <w:r w:rsidR="000B103F" w:rsidDel="003C1A2F">
          <w:rPr>
            <w:rFonts w:ascii="Arial" w:hAnsi="Arial" w:cs="Arial"/>
            <w:sz w:val="24"/>
            <w:szCs w:val="24"/>
          </w:rPr>
          <w:delText xml:space="preserve"> e 168</w:delText>
        </w:r>
        <w:r w:rsidR="00CF7820" w:rsidDel="003C1A2F">
          <w:rPr>
            <w:rFonts w:ascii="Arial" w:hAnsi="Arial" w:cs="Arial"/>
            <w:sz w:val="24"/>
            <w:szCs w:val="24"/>
          </w:rPr>
          <w:delText xml:space="preserve"> também tratam de matéria </w:delText>
        </w:r>
        <w:r w:rsidR="000B103F" w:rsidDel="003C1A2F">
          <w:rPr>
            <w:rFonts w:ascii="Arial" w:hAnsi="Arial" w:cs="Arial"/>
            <w:sz w:val="24"/>
            <w:szCs w:val="24"/>
          </w:rPr>
          <w:delText>relacionada à seguridade social</w:delText>
        </w:r>
        <w:r w:rsidR="00CF7820" w:rsidDel="003C1A2F">
          <w:rPr>
            <w:rFonts w:ascii="Arial" w:hAnsi="Arial" w:cs="Arial"/>
            <w:sz w:val="24"/>
            <w:szCs w:val="24"/>
          </w:rPr>
          <w:delText>.</w:delText>
        </w:r>
      </w:del>
    </w:p>
    <w:p w:rsidR="00460D88" w:rsidRPr="000C0FD8" w:rsidDel="003C1A2F" w:rsidRDefault="00460D88" w:rsidP="000C0FD8">
      <w:pPr>
        <w:spacing w:line="360" w:lineRule="exact"/>
        <w:ind w:firstLine="2302"/>
        <w:jc w:val="both"/>
        <w:rPr>
          <w:del w:id="174" w:author="Autor"/>
          <w:rFonts w:ascii="Arial" w:hAnsi="Arial" w:cs="Arial"/>
          <w:sz w:val="24"/>
          <w:szCs w:val="24"/>
        </w:rPr>
      </w:pPr>
    </w:p>
    <w:p w:rsidR="000C0FD8" w:rsidDel="003C1A2F" w:rsidRDefault="000C0FD8" w:rsidP="000C0FD8">
      <w:pPr>
        <w:spacing w:line="360" w:lineRule="exact"/>
        <w:ind w:firstLine="2302"/>
        <w:jc w:val="both"/>
        <w:rPr>
          <w:del w:id="175" w:author="Autor"/>
          <w:rFonts w:ascii="Arial" w:hAnsi="Arial" w:cs="Arial"/>
          <w:sz w:val="24"/>
          <w:szCs w:val="24"/>
        </w:rPr>
      </w:pPr>
      <w:del w:id="176" w:author="Autor">
        <w:r w:rsidRPr="000C0FD8" w:rsidDel="003C1A2F">
          <w:rPr>
            <w:rFonts w:ascii="Arial" w:hAnsi="Arial" w:cs="Arial"/>
            <w:sz w:val="24"/>
            <w:szCs w:val="24"/>
          </w:rPr>
          <w:delText>Foram, ainda, apresentadas</w:delText>
        </w:r>
        <w:r w:rsidR="00CF7820" w:rsidDel="003C1A2F">
          <w:rPr>
            <w:rFonts w:ascii="Arial" w:hAnsi="Arial" w:cs="Arial"/>
            <w:sz w:val="24"/>
            <w:szCs w:val="24"/>
          </w:rPr>
          <w:delText>, ainda,</w:delText>
        </w:r>
        <w:r w:rsidRPr="000C0FD8" w:rsidDel="003C1A2F">
          <w:rPr>
            <w:rFonts w:ascii="Arial" w:hAnsi="Arial" w:cs="Arial"/>
            <w:sz w:val="24"/>
            <w:szCs w:val="24"/>
          </w:rPr>
          <w:delText xml:space="preserve"> </w:delText>
        </w:r>
        <w:r w:rsidRPr="00C44D78" w:rsidDel="003C1A2F">
          <w:rPr>
            <w:rFonts w:ascii="Arial" w:hAnsi="Arial" w:cs="Arial"/>
            <w:sz w:val="24"/>
            <w:szCs w:val="24"/>
          </w:rPr>
          <w:delText>52</w:delText>
        </w:r>
        <w:r w:rsidRPr="000C0FD8" w:rsidDel="003C1A2F">
          <w:rPr>
            <w:rFonts w:ascii="Arial" w:hAnsi="Arial" w:cs="Arial"/>
            <w:sz w:val="24"/>
            <w:szCs w:val="24"/>
          </w:rPr>
          <w:delText xml:space="preserve"> emendas sem pertinência com o</w:delText>
        </w:r>
        <w:r w:rsidR="00B449EE" w:rsidDel="003C1A2F">
          <w:rPr>
            <w:rFonts w:ascii="Arial" w:hAnsi="Arial" w:cs="Arial"/>
            <w:sz w:val="24"/>
            <w:szCs w:val="24"/>
          </w:rPr>
          <w:delText xml:space="preserve"> </w:delText>
        </w:r>
        <w:r w:rsidRPr="000C0FD8" w:rsidDel="003C1A2F">
          <w:rPr>
            <w:rFonts w:ascii="Arial" w:hAnsi="Arial" w:cs="Arial"/>
            <w:sz w:val="24"/>
            <w:szCs w:val="24"/>
          </w:rPr>
          <w:delText>tema previdenciário</w:delText>
        </w:r>
        <w:r w:rsidR="00C44D78" w:rsidDel="003C1A2F">
          <w:rPr>
            <w:rFonts w:ascii="Arial" w:hAnsi="Arial" w:cs="Arial"/>
            <w:sz w:val="24"/>
            <w:szCs w:val="24"/>
          </w:rPr>
          <w:delText xml:space="preserve">: </w:delText>
        </w:r>
        <w:r w:rsidR="00CF7820" w:rsidRPr="00CF7820" w:rsidDel="003C1A2F">
          <w:rPr>
            <w:rFonts w:ascii="Arial" w:hAnsi="Arial" w:cs="Arial"/>
            <w:sz w:val="24"/>
            <w:szCs w:val="24"/>
          </w:rPr>
          <w:delText>5, 6, 7, 8,</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9, 16, 23,</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25, 31,</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35,</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39,</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40, 41,</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55,</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56,</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57,</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58,</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76,</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110,</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117,</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132,</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133,</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134,</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135,</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136,</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137,</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138,</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145,</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148,</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149,</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159,</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160,</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161, 167,</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169,</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170,</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173,</w:delText>
        </w:r>
        <w:r w:rsidR="00CF7820" w:rsidDel="003C1A2F">
          <w:rPr>
            <w:rFonts w:ascii="Arial" w:hAnsi="Arial" w:cs="Arial"/>
            <w:sz w:val="24"/>
            <w:szCs w:val="24"/>
          </w:rPr>
          <w:delText xml:space="preserve"> 177,</w:delText>
        </w:r>
        <w:r w:rsidR="00CF7820" w:rsidRPr="00CF7820" w:rsidDel="003C1A2F">
          <w:rPr>
            <w:rFonts w:ascii="Arial" w:hAnsi="Arial" w:cs="Arial"/>
            <w:sz w:val="24"/>
            <w:szCs w:val="24"/>
          </w:rPr>
          <w:delText xml:space="preserve"> 178, 179,</w:delText>
        </w:r>
        <w:r w:rsidR="00CF7820" w:rsidDel="003C1A2F">
          <w:rPr>
            <w:rFonts w:ascii="Arial" w:hAnsi="Arial" w:cs="Arial"/>
            <w:sz w:val="24"/>
            <w:szCs w:val="24"/>
          </w:rPr>
          <w:delText xml:space="preserve"> </w:delText>
        </w:r>
        <w:r w:rsidR="00CF7820" w:rsidRPr="00CF7820" w:rsidDel="003C1A2F">
          <w:rPr>
            <w:rFonts w:ascii="Arial" w:hAnsi="Arial" w:cs="Arial"/>
            <w:sz w:val="24"/>
            <w:szCs w:val="24"/>
          </w:rPr>
          <w:delText>180</w:delText>
        </w:r>
        <w:r w:rsidR="00CF7820" w:rsidDel="003C1A2F">
          <w:rPr>
            <w:rFonts w:ascii="Arial" w:hAnsi="Arial" w:cs="Arial"/>
            <w:sz w:val="24"/>
            <w:szCs w:val="24"/>
          </w:rPr>
          <w:delText xml:space="preserve"> e </w:delText>
        </w:r>
        <w:r w:rsidR="00CF7820" w:rsidRPr="00CF7820" w:rsidDel="003C1A2F">
          <w:rPr>
            <w:rFonts w:ascii="Arial" w:hAnsi="Arial" w:cs="Arial"/>
            <w:sz w:val="24"/>
            <w:szCs w:val="24"/>
          </w:rPr>
          <w:delText>184</w:delText>
        </w:r>
        <w:r w:rsidR="00CF7820" w:rsidDel="003C1A2F">
          <w:rPr>
            <w:rFonts w:ascii="Arial" w:hAnsi="Arial" w:cs="Arial"/>
            <w:sz w:val="24"/>
            <w:szCs w:val="24"/>
          </w:rPr>
          <w:delText>.</w:delText>
        </w:r>
      </w:del>
    </w:p>
    <w:p w:rsidR="000B103F" w:rsidDel="003C1A2F" w:rsidRDefault="000B103F">
      <w:pPr>
        <w:pStyle w:val="CORPOPADRO0"/>
        <w:rPr>
          <w:del w:id="177" w:author="Autor"/>
          <w:rFonts w:cs="Arial"/>
          <w:szCs w:val="24"/>
        </w:rPr>
      </w:pPr>
    </w:p>
    <w:p w:rsidR="00B75430" w:rsidDel="003C1A2F" w:rsidRDefault="00221A6A">
      <w:pPr>
        <w:pStyle w:val="CORPOPADRO0"/>
        <w:spacing w:before="360" w:after="240"/>
        <w:ind w:firstLine="0"/>
        <w:rPr>
          <w:del w:id="178" w:author="Autor"/>
          <w:rFonts w:cs="Arial"/>
          <w:b/>
          <w:szCs w:val="24"/>
        </w:rPr>
      </w:pPr>
      <w:del w:id="179" w:author="Autor">
        <w:r w:rsidDel="003C1A2F">
          <w:rPr>
            <w:rFonts w:cs="Arial"/>
            <w:b/>
            <w:szCs w:val="24"/>
          </w:rPr>
          <w:delText>I.</w:delText>
        </w:r>
        <w:r w:rsidR="004F12AC" w:rsidDel="003C1A2F">
          <w:rPr>
            <w:rFonts w:cs="Arial"/>
            <w:b/>
            <w:szCs w:val="24"/>
          </w:rPr>
          <w:delText>2</w:delText>
        </w:r>
        <w:r w:rsidDel="003C1A2F">
          <w:rPr>
            <w:rFonts w:cs="Arial"/>
            <w:b/>
            <w:szCs w:val="24"/>
          </w:rPr>
          <w:delText xml:space="preserve"> – Audiências Públicas</w:delText>
        </w:r>
      </w:del>
    </w:p>
    <w:p w:rsidR="00B449EE" w:rsidDel="003C1A2F" w:rsidRDefault="00750C28" w:rsidP="00750C28">
      <w:pPr>
        <w:pStyle w:val="corpopadro1"/>
        <w:rPr>
          <w:del w:id="180" w:author="Autor"/>
          <w:rFonts w:ascii="Arial" w:hAnsi="Arial" w:cs="Arial"/>
          <w:color w:val="00000A"/>
        </w:rPr>
      </w:pPr>
      <w:del w:id="181" w:author="Autor">
        <w:r w:rsidDel="003C1A2F">
          <w:rPr>
            <w:rFonts w:ascii="Arial" w:hAnsi="Arial" w:cs="Arial"/>
            <w:color w:val="00000A"/>
          </w:rPr>
          <w:delText>A partir do</w:delText>
        </w:r>
        <w:r w:rsidR="00B449EE" w:rsidRPr="00B449EE" w:rsidDel="003C1A2F">
          <w:rPr>
            <w:rFonts w:ascii="Arial" w:hAnsi="Arial" w:cs="Arial"/>
            <w:color w:val="00000A"/>
          </w:rPr>
          <w:delText xml:space="preserve"> Requerimento nº 1,</w:delText>
        </w:r>
        <w:r w:rsidDel="003C1A2F">
          <w:rPr>
            <w:rFonts w:ascii="Arial" w:hAnsi="Arial" w:cs="Arial"/>
            <w:color w:val="00000A"/>
          </w:rPr>
          <w:delText xml:space="preserve"> </w:delText>
        </w:r>
        <w:r w:rsidR="00B449EE" w:rsidRPr="00B449EE" w:rsidDel="003C1A2F">
          <w:rPr>
            <w:rFonts w:ascii="Arial" w:hAnsi="Arial" w:cs="Arial"/>
            <w:color w:val="00000A"/>
          </w:rPr>
          <w:delText>de autoria do Senador Eduardo Amorim</w:delText>
        </w:r>
        <w:r w:rsidDel="003C1A2F">
          <w:rPr>
            <w:rFonts w:ascii="Arial" w:hAnsi="Arial" w:cs="Arial"/>
            <w:color w:val="00000A"/>
          </w:rPr>
          <w:delText xml:space="preserve"> e dos </w:delText>
        </w:r>
        <w:r w:rsidRPr="00B449EE" w:rsidDel="003C1A2F">
          <w:rPr>
            <w:rFonts w:ascii="Arial" w:hAnsi="Arial" w:cs="Arial"/>
            <w:color w:val="00000A"/>
          </w:rPr>
          <w:delText>Requerimentos nºs 3, 4 e 5, de 2015, de autoria do Deputado Celso Pansera,</w:delText>
        </w:r>
        <w:r w:rsidR="00B449EE" w:rsidRPr="00B449EE" w:rsidDel="003C1A2F">
          <w:rPr>
            <w:rFonts w:ascii="Arial" w:hAnsi="Arial" w:cs="Arial"/>
            <w:color w:val="00000A"/>
          </w:rPr>
          <w:delText xml:space="preserve"> solicitando a reali</w:delText>
        </w:r>
        <w:r w:rsidDel="003C1A2F">
          <w:rPr>
            <w:rFonts w:ascii="Arial" w:hAnsi="Arial" w:cs="Arial"/>
            <w:color w:val="00000A"/>
          </w:rPr>
          <w:delText>zação de Audiência Pública, bem como do</w:delText>
        </w:r>
        <w:r w:rsidR="00B449EE" w:rsidRPr="00B449EE" w:rsidDel="003C1A2F">
          <w:rPr>
            <w:rFonts w:ascii="Arial" w:hAnsi="Arial" w:cs="Arial"/>
            <w:color w:val="00000A"/>
          </w:rPr>
          <w:delText xml:space="preserve"> Requerimento nº 2, de 2015, de autoria do Senador Eduardo Amorim, que solicita inclusão de</w:delText>
        </w:r>
        <w:r w:rsidDel="003C1A2F">
          <w:rPr>
            <w:rFonts w:ascii="Arial" w:hAnsi="Arial" w:cs="Arial"/>
            <w:color w:val="00000A"/>
          </w:rPr>
          <w:delText xml:space="preserve"> convidado em Audiência Pública, foram realizadas 2 audiências públicas descritas a seguir:</w:delText>
        </w:r>
      </w:del>
    </w:p>
    <w:p w:rsidR="00750C28" w:rsidDel="003C1A2F" w:rsidRDefault="00750C28">
      <w:pPr>
        <w:pStyle w:val="corpopadro1"/>
        <w:rPr>
          <w:del w:id="182" w:author="Autor"/>
          <w:rFonts w:ascii="Arial" w:hAnsi="Arial" w:cs="Arial"/>
          <w:b/>
          <w:color w:val="00000A"/>
        </w:rPr>
      </w:pPr>
    </w:p>
    <w:p w:rsidR="00B449EE" w:rsidDel="003C1A2F" w:rsidRDefault="00750C28">
      <w:pPr>
        <w:pStyle w:val="corpopadro1"/>
        <w:rPr>
          <w:del w:id="183" w:author="Autor"/>
          <w:rFonts w:ascii="Arial" w:hAnsi="Arial" w:cs="Arial"/>
          <w:color w:val="00000A"/>
        </w:rPr>
      </w:pPr>
      <w:del w:id="184" w:author="Autor">
        <w:r w:rsidRPr="00750C28" w:rsidDel="003C1A2F">
          <w:rPr>
            <w:rFonts w:ascii="Arial" w:hAnsi="Arial" w:cs="Arial"/>
            <w:b/>
            <w:color w:val="00000A"/>
          </w:rPr>
          <w:delText xml:space="preserve">Audiência Pública com </w:delText>
        </w:r>
        <w:r w:rsidR="005A5164" w:rsidDel="003C1A2F">
          <w:rPr>
            <w:rFonts w:ascii="Arial" w:hAnsi="Arial" w:cs="Arial"/>
            <w:b/>
            <w:color w:val="00000A"/>
          </w:rPr>
          <w:delText>E</w:delText>
        </w:r>
        <w:r w:rsidRPr="00750C28" w:rsidDel="003C1A2F">
          <w:rPr>
            <w:rFonts w:ascii="Arial" w:hAnsi="Arial" w:cs="Arial"/>
            <w:b/>
            <w:color w:val="00000A"/>
          </w:rPr>
          <w:delText>specialistas</w:delText>
        </w:r>
        <w:r w:rsidDel="003C1A2F">
          <w:rPr>
            <w:rFonts w:ascii="Arial" w:hAnsi="Arial" w:cs="Arial"/>
            <w:color w:val="00000A"/>
          </w:rPr>
          <w:delText xml:space="preserve">, realizada como 2ª Reunião da Comissão Mista, em 2 de setembro de 2015, com </w:delText>
        </w:r>
        <w:r w:rsidR="00B449EE" w:rsidRPr="00B449EE" w:rsidDel="003C1A2F">
          <w:rPr>
            <w:rFonts w:ascii="Arial" w:hAnsi="Arial" w:cs="Arial"/>
            <w:color w:val="00000A"/>
          </w:rPr>
          <w:delText>os seguintes participantes: Luis Henrique Paiva, Especialista em Políticas Sociais; Lilian Arruda Marques, Assessora da Coordenação Técnica do Departamento Intersindical de Estatística e Estudos Socioeconômicos – DIEESE; Cláudio Crespo, Diretoria de Pesquisa do Instituto Brasileiro de Geografia e Estatística - IBGE; Thaís Maria Riedel de Resende Zuba; Presidente da Comissão de Seguridade Social da Ordem de Advogados do Brasil do DF – OAB/DF; Rosa Maria Campos Jorge, Presidente do Sindicato Nacional dos Auditores Fiscais do Trabalho – SINAIT, Leomar Daroncho, Procurador do Trabalho do Ministério Público do Trabalho; Ivaneck Perez Alves, Assessor Jurídico da Confederação Nacional dos Trabalhadores na Agricultura – CONTAG; Guilherme Portanova, Assessor Jurídico da Confederação Brasileira de Aposentados e Pensionistas – COBAP; Antônio Augusto de Queiroz, Diretor de Documentação do Departamento Intersindical de Assessoria Parlamentar – DIAP; Francisco Eduardo Cardoso Alves, Diretor Presidente da Associação Nacional dos Peritos da Previdência Social; Vilson Antonio Romero, Presidente do Conselho Executivo da Associação Nacional dos Auditores Fiscais da Receita Federal do Brasil – ANFIP; Guilherme Feliciano, Vice-Presidente da Associação Nacional dos Magistrados da Justiça do Trabalho – ANAMATRA; e Plínio Gustavo Adri Sarti, Representante da Força Sindical.</w:delText>
        </w:r>
      </w:del>
    </w:p>
    <w:p w:rsidR="00750C28" w:rsidDel="003C1A2F" w:rsidRDefault="00750C28">
      <w:pPr>
        <w:pStyle w:val="corpopadro1"/>
        <w:rPr>
          <w:del w:id="185" w:author="Autor"/>
          <w:rFonts w:ascii="Arial" w:hAnsi="Arial" w:cs="Arial"/>
          <w:color w:val="00000A"/>
        </w:rPr>
      </w:pPr>
      <w:del w:id="186" w:author="Autor">
        <w:r w:rsidDel="003C1A2F">
          <w:rPr>
            <w:rFonts w:ascii="Arial" w:hAnsi="Arial" w:cs="Arial"/>
            <w:color w:val="00000A"/>
          </w:rPr>
          <w:delText>Vários especialistas indicaram a importância de promover reforma no sistema de previdência social brasileiro em razão</w:delText>
        </w:r>
        <w:r w:rsidR="005A5164" w:rsidDel="003C1A2F">
          <w:rPr>
            <w:rFonts w:ascii="Arial" w:hAnsi="Arial" w:cs="Arial"/>
            <w:color w:val="00000A"/>
          </w:rPr>
          <w:delText xml:space="preserve"> do envelhecimento populacional.</w:delText>
        </w:r>
      </w:del>
    </w:p>
    <w:p w:rsidR="005A5164" w:rsidDel="003C1A2F" w:rsidRDefault="005A5164">
      <w:pPr>
        <w:pStyle w:val="corpopadro1"/>
        <w:rPr>
          <w:del w:id="187" w:author="Autor"/>
          <w:rFonts w:ascii="Arial" w:hAnsi="Arial" w:cs="Arial"/>
          <w:color w:val="00000A"/>
        </w:rPr>
      </w:pPr>
      <w:del w:id="188" w:author="Autor">
        <w:r w:rsidDel="003C1A2F">
          <w:rPr>
            <w:rFonts w:ascii="Arial" w:hAnsi="Arial" w:cs="Arial"/>
            <w:color w:val="00000A"/>
          </w:rPr>
          <w:delText>Representantes dos trabalhadores</w:delText>
        </w:r>
        <w:r w:rsidR="002D3F7F" w:rsidDel="003C1A2F">
          <w:rPr>
            <w:rFonts w:ascii="Arial" w:hAnsi="Arial" w:cs="Arial"/>
            <w:color w:val="00000A"/>
          </w:rPr>
          <w:delText>,</w:delText>
        </w:r>
        <w:r w:rsidDel="003C1A2F">
          <w:rPr>
            <w:rFonts w:ascii="Arial" w:hAnsi="Arial" w:cs="Arial"/>
            <w:color w:val="00000A"/>
          </w:rPr>
          <w:delText xml:space="preserve"> por sua vez, denotaram preocupação com as constantes reformas e com a eventual instituição de idade mínima para acesso à aposentadoria.</w:delText>
        </w:r>
      </w:del>
    </w:p>
    <w:p w:rsidR="005A5164" w:rsidDel="003C1A2F" w:rsidRDefault="005A5164">
      <w:pPr>
        <w:pStyle w:val="corpopadro1"/>
        <w:rPr>
          <w:del w:id="189" w:author="Autor"/>
          <w:rFonts w:ascii="Arial" w:hAnsi="Arial" w:cs="Arial"/>
          <w:color w:val="00000A"/>
        </w:rPr>
      </w:pPr>
      <w:del w:id="190" w:author="Autor">
        <w:r w:rsidDel="003C1A2F">
          <w:rPr>
            <w:rFonts w:ascii="Arial" w:hAnsi="Arial" w:cs="Arial"/>
            <w:color w:val="00000A"/>
          </w:rPr>
          <w:delText>Houve manifestação, ainda, da importância da perícia médica para promover concessão desses benefícios a quem de fato necessita, evitando o pagamento indevido de benefícios por incapacidade.</w:delText>
        </w:r>
      </w:del>
    </w:p>
    <w:p w:rsidR="007E42FD" w:rsidDel="003C1A2F" w:rsidRDefault="007E42FD">
      <w:pPr>
        <w:pStyle w:val="corpopadro1"/>
        <w:rPr>
          <w:del w:id="191" w:author="Autor"/>
          <w:rFonts w:ascii="Arial" w:hAnsi="Arial" w:cs="Arial"/>
          <w:color w:val="00000A"/>
        </w:rPr>
      </w:pPr>
      <w:del w:id="192" w:author="Autor">
        <w:r w:rsidDel="003C1A2F">
          <w:rPr>
            <w:rFonts w:ascii="Arial" w:hAnsi="Arial" w:cs="Arial"/>
            <w:color w:val="00000A"/>
          </w:rPr>
          <w:delText>Representantes dos trabalhadores rurais enfatiz</w:delText>
        </w:r>
        <w:r w:rsidR="002D3F7F" w:rsidDel="003C1A2F">
          <w:rPr>
            <w:rFonts w:ascii="Arial" w:hAnsi="Arial" w:cs="Arial"/>
            <w:color w:val="00000A"/>
          </w:rPr>
          <w:delText>aram</w:delText>
        </w:r>
        <w:r w:rsidDel="003C1A2F">
          <w:rPr>
            <w:rFonts w:ascii="Arial" w:hAnsi="Arial" w:cs="Arial"/>
            <w:color w:val="00000A"/>
          </w:rPr>
          <w:delText xml:space="preserve"> a dificuldade de comprovação do efetivo tempo de contribuição para os que s</w:delText>
        </w:r>
        <w:r w:rsidR="006A3239" w:rsidDel="003C1A2F">
          <w:rPr>
            <w:rFonts w:ascii="Arial" w:hAnsi="Arial" w:cs="Arial"/>
            <w:color w:val="00000A"/>
          </w:rPr>
          <w:delText>ão assalariados rurais e não segurados especiais em regime de economia familiar.</w:delText>
        </w:r>
      </w:del>
    </w:p>
    <w:p w:rsidR="00B449EE" w:rsidDel="003C1A2F" w:rsidRDefault="00750C28">
      <w:pPr>
        <w:pStyle w:val="corpopadro1"/>
        <w:rPr>
          <w:del w:id="193" w:author="Autor"/>
          <w:rFonts w:ascii="Arial" w:hAnsi="Arial" w:cs="Arial"/>
          <w:color w:val="00000A"/>
        </w:rPr>
      </w:pPr>
      <w:del w:id="194" w:author="Autor">
        <w:r w:rsidRPr="002B1544" w:rsidDel="003C1A2F">
          <w:rPr>
            <w:rFonts w:ascii="Arial" w:hAnsi="Arial" w:cs="Arial"/>
            <w:b/>
            <w:color w:val="00000A"/>
          </w:rPr>
          <w:delText>Audiência Pública com Ministro de Estado da Previdência Social, Carlos Gabas, e o Secretário-Executivo do Ministério da Previdência Social, Marcelo de Siqueira Freitas</w:delText>
        </w:r>
        <w:r w:rsidDel="003C1A2F">
          <w:rPr>
            <w:rFonts w:ascii="Arial" w:hAnsi="Arial" w:cs="Arial"/>
            <w:color w:val="00000A"/>
          </w:rPr>
          <w:delText xml:space="preserve">, </w:delText>
        </w:r>
        <w:r w:rsidR="00B449EE" w:rsidRPr="00B449EE" w:rsidDel="003C1A2F">
          <w:rPr>
            <w:rFonts w:ascii="Arial" w:hAnsi="Arial" w:cs="Arial"/>
            <w:color w:val="00000A"/>
          </w:rPr>
          <w:delText xml:space="preserve">realizada </w:delText>
        </w:r>
        <w:r w:rsidDel="003C1A2F">
          <w:rPr>
            <w:rFonts w:ascii="Arial" w:hAnsi="Arial" w:cs="Arial"/>
            <w:color w:val="00000A"/>
          </w:rPr>
          <w:delText>como</w:delText>
        </w:r>
        <w:r w:rsidR="00B449EE" w:rsidRPr="00B449EE" w:rsidDel="003C1A2F">
          <w:rPr>
            <w:rFonts w:ascii="Arial" w:hAnsi="Arial" w:cs="Arial"/>
            <w:color w:val="00000A"/>
          </w:rPr>
          <w:delText xml:space="preserve"> 3ª Reunião da Comissão</w:delText>
        </w:r>
        <w:r w:rsidDel="003C1A2F">
          <w:rPr>
            <w:rFonts w:ascii="Arial" w:hAnsi="Arial" w:cs="Arial"/>
            <w:color w:val="00000A"/>
          </w:rPr>
          <w:delText xml:space="preserve"> Mista, em 9 de setembro de 2015</w:delText>
        </w:r>
        <w:r w:rsidR="00B449EE" w:rsidRPr="00B449EE" w:rsidDel="003C1A2F">
          <w:rPr>
            <w:rFonts w:ascii="Arial" w:hAnsi="Arial" w:cs="Arial"/>
            <w:color w:val="00000A"/>
          </w:rPr>
          <w:delText xml:space="preserve">. </w:delText>
        </w:r>
      </w:del>
    </w:p>
    <w:p w:rsidR="00B449EE" w:rsidDel="003C1A2F" w:rsidRDefault="000A2265">
      <w:pPr>
        <w:pStyle w:val="CORPOPADRO0"/>
        <w:rPr>
          <w:del w:id="195" w:author="Autor"/>
          <w:rFonts w:cs="Arial"/>
          <w:szCs w:val="24"/>
          <w:shd w:val="clear" w:color="auto" w:fill="FFFFFF"/>
        </w:rPr>
      </w:pPr>
      <w:del w:id="196" w:author="Autor">
        <w:r w:rsidDel="003C1A2F">
          <w:rPr>
            <w:rFonts w:cs="Arial"/>
            <w:szCs w:val="24"/>
            <w:shd w:val="clear" w:color="auto" w:fill="FFFFFF"/>
          </w:rPr>
          <w:delText>O Exmo</w:delText>
        </w:r>
        <w:r w:rsidR="00A6280F" w:rsidDel="003C1A2F">
          <w:rPr>
            <w:rFonts w:cs="Arial"/>
            <w:szCs w:val="24"/>
            <w:shd w:val="clear" w:color="auto" w:fill="FFFFFF"/>
          </w:rPr>
          <w:delText>.</w:delText>
        </w:r>
        <w:r w:rsidDel="003C1A2F">
          <w:rPr>
            <w:rFonts w:cs="Arial"/>
            <w:szCs w:val="24"/>
            <w:shd w:val="clear" w:color="auto" w:fill="FFFFFF"/>
          </w:rPr>
          <w:delText xml:space="preserve"> </w:delText>
        </w:r>
        <w:r w:rsidR="002D3F7F" w:rsidDel="003C1A2F">
          <w:rPr>
            <w:rFonts w:cs="Arial"/>
            <w:szCs w:val="24"/>
            <w:shd w:val="clear" w:color="auto" w:fill="FFFFFF"/>
          </w:rPr>
          <w:delText xml:space="preserve">Sr. </w:delText>
        </w:r>
        <w:r w:rsidDel="003C1A2F">
          <w:rPr>
            <w:rFonts w:cs="Arial"/>
            <w:szCs w:val="24"/>
            <w:shd w:val="clear" w:color="auto" w:fill="FFFFFF"/>
          </w:rPr>
          <w:delText xml:space="preserve">Ministro </w:delText>
        </w:r>
        <w:r w:rsidR="004A1C5A" w:rsidDel="003C1A2F">
          <w:rPr>
            <w:rFonts w:cs="Arial"/>
            <w:szCs w:val="24"/>
            <w:shd w:val="clear" w:color="auto" w:fill="FFFFFF"/>
          </w:rPr>
          <w:delText xml:space="preserve">apresentou projeções demográficas e </w:delText>
        </w:r>
        <w:r w:rsidDel="003C1A2F">
          <w:rPr>
            <w:rFonts w:cs="Arial"/>
            <w:szCs w:val="24"/>
            <w:shd w:val="clear" w:color="auto" w:fill="FFFFFF"/>
          </w:rPr>
          <w:delText>esclareceu que a Previdência Social Pública é sustentável no presente</w:delText>
        </w:r>
        <w:r w:rsidR="004A1C5A" w:rsidDel="003C1A2F">
          <w:rPr>
            <w:rFonts w:cs="Arial"/>
            <w:szCs w:val="24"/>
            <w:shd w:val="clear" w:color="auto" w:fill="FFFFFF"/>
          </w:rPr>
          <w:delText xml:space="preserve">, mas que são necessárias </w:delText>
        </w:r>
        <w:r w:rsidDel="003C1A2F">
          <w:rPr>
            <w:rFonts w:cs="Arial"/>
            <w:szCs w:val="24"/>
            <w:shd w:val="clear" w:color="auto" w:fill="FFFFFF"/>
          </w:rPr>
          <w:delText>alteraç</w:delText>
        </w:r>
        <w:r w:rsidR="004A1C5A" w:rsidDel="003C1A2F">
          <w:rPr>
            <w:rFonts w:cs="Arial"/>
            <w:szCs w:val="24"/>
            <w:shd w:val="clear" w:color="auto" w:fill="FFFFFF"/>
          </w:rPr>
          <w:delText xml:space="preserve">ões </w:delText>
        </w:r>
        <w:r w:rsidDel="003C1A2F">
          <w:rPr>
            <w:rFonts w:cs="Arial"/>
            <w:szCs w:val="24"/>
            <w:shd w:val="clear" w:color="auto" w:fill="FFFFFF"/>
          </w:rPr>
          <w:delText xml:space="preserve">para garantir a saúde financeira do </w:delText>
        </w:r>
        <w:r w:rsidR="004A1C5A" w:rsidDel="003C1A2F">
          <w:rPr>
            <w:rFonts w:cs="Arial"/>
            <w:szCs w:val="24"/>
            <w:shd w:val="clear" w:color="auto" w:fill="FFFFFF"/>
          </w:rPr>
          <w:delText xml:space="preserve">sistema </w:delText>
        </w:r>
        <w:r w:rsidDel="003C1A2F">
          <w:rPr>
            <w:rFonts w:cs="Arial"/>
            <w:szCs w:val="24"/>
            <w:shd w:val="clear" w:color="auto" w:fill="FFFFFF"/>
          </w:rPr>
          <w:delText>a</w:delText>
        </w:r>
        <w:r w:rsidRPr="000A2265" w:rsidDel="003C1A2F">
          <w:rPr>
            <w:rFonts w:cs="Arial"/>
            <w:szCs w:val="24"/>
            <w:shd w:val="clear" w:color="auto" w:fill="FFFFFF"/>
          </w:rPr>
          <w:delText xml:space="preserve"> </w:delText>
        </w:r>
        <w:r w:rsidDel="003C1A2F">
          <w:rPr>
            <w:rFonts w:cs="Arial"/>
            <w:szCs w:val="24"/>
            <w:shd w:val="clear" w:color="auto" w:fill="FFFFFF"/>
          </w:rPr>
          <w:delText>longo prazo. Enfatizou que todo sistema previdenciário precisa ser planejado para o futuro e as alterações devem ser implementadas com antecedência para evitar imposição de regras abruptas sem transição. Ressaltou que a Previdência Rural brasileira é uma política pública importante, financiada tanto pelas contribuições sobre a produção rural, quanto pelas contribuições sociais previstas na Constituição Federal: Contribuição Social sobre o Lucro Líquido (CSSL) e Contribuição Social para Financiamento da Seguridade Social (COFINS)</w:delText>
        </w:r>
        <w:r w:rsidR="004A1C5A" w:rsidDel="003C1A2F">
          <w:rPr>
            <w:rFonts w:cs="Arial"/>
            <w:szCs w:val="24"/>
            <w:shd w:val="clear" w:color="auto" w:fill="FFFFFF"/>
          </w:rPr>
          <w:delText>.</w:delText>
        </w:r>
      </w:del>
    </w:p>
    <w:p w:rsidR="00D13302" w:rsidDel="003C1A2F" w:rsidRDefault="00D13302">
      <w:pPr>
        <w:pStyle w:val="CORPOPADRO0"/>
        <w:rPr>
          <w:del w:id="197" w:author="Autor"/>
          <w:rFonts w:cs="Arial"/>
          <w:szCs w:val="24"/>
          <w:shd w:val="clear" w:color="auto" w:fill="FFFFFF"/>
        </w:rPr>
      </w:pPr>
      <w:del w:id="198" w:author="Autor">
        <w:r w:rsidDel="003C1A2F">
          <w:rPr>
            <w:rFonts w:cs="Arial"/>
            <w:szCs w:val="24"/>
            <w:shd w:val="clear" w:color="auto" w:fill="FFFFFF"/>
          </w:rPr>
          <w:delText>Parlamentares presentes à audiência pública discursaram sobre a importância de adoção de uma regra de progressividade mais branda.</w:delText>
        </w:r>
      </w:del>
    </w:p>
    <w:p w:rsidR="00B75430" w:rsidDel="003C1A2F" w:rsidRDefault="00221A6A">
      <w:pPr>
        <w:pStyle w:val="Default"/>
        <w:spacing w:before="840" w:after="400" w:line="360" w:lineRule="exact"/>
        <w:rPr>
          <w:del w:id="199" w:author="Autor"/>
          <w:b/>
          <w:bCs/>
          <w:color w:val="00000A"/>
          <w:sz w:val="28"/>
          <w:szCs w:val="28"/>
        </w:rPr>
      </w:pPr>
      <w:del w:id="200" w:author="Autor">
        <w:r w:rsidDel="003C1A2F">
          <w:rPr>
            <w:b/>
            <w:bCs/>
            <w:color w:val="00000A"/>
            <w:sz w:val="28"/>
            <w:szCs w:val="28"/>
          </w:rPr>
          <w:delText>II – VOTO DO RELATOR</w:delText>
        </w:r>
      </w:del>
    </w:p>
    <w:p w:rsidR="00B75430" w:rsidDel="003C1A2F" w:rsidRDefault="00221A6A">
      <w:pPr>
        <w:pStyle w:val="CorpoPadro"/>
        <w:ind w:firstLine="0"/>
        <w:rPr>
          <w:del w:id="201" w:author="Autor"/>
          <w:b/>
        </w:rPr>
      </w:pPr>
      <w:del w:id="202" w:author="Autor">
        <w:r w:rsidDel="003C1A2F">
          <w:rPr>
            <w:b/>
          </w:rPr>
          <w:delText>II.1 – Da Admissibilidade e Constitucionalidade</w:delText>
        </w:r>
      </w:del>
    </w:p>
    <w:p w:rsidR="00B75430" w:rsidDel="003C1A2F" w:rsidRDefault="00221A6A">
      <w:pPr>
        <w:pStyle w:val="corpopadro1"/>
        <w:rPr>
          <w:del w:id="203" w:author="Autor"/>
          <w:rFonts w:ascii="Arial" w:hAnsi="Arial" w:cs="Arial"/>
        </w:rPr>
      </w:pPr>
      <w:del w:id="204" w:author="Autor">
        <w:r w:rsidDel="003C1A2F">
          <w:rPr>
            <w:rFonts w:ascii="Arial" w:hAnsi="Arial" w:cs="Arial"/>
          </w:rPr>
          <w:delText xml:space="preserve">Preliminarmente, deve ser examinada a admissibilidade da proposta, nos termos do </w:delText>
        </w:r>
        <w:r w:rsidDel="003C1A2F">
          <w:rPr>
            <w:rFonts w:ascii="Arial" w:hAnsi="Arial" w:cs="Arial"/>
            <w:i/>
          </w:rPr>
          <w:delText>caput</w:delText>
        </w:r>
        <w:r w:rsidDel="003C1A2F">
          <w:rPr>
            <w:rFonts w:ascii="Arial" w:hAnsi="Arial" w:cs="Arial"/>
          </w:rPr>
          <w:delText xml:space="preserve"> e do § 5º do art. 62 da Constituição Federal, que permite a sua adoção pelo Presidente da República nos casos de relevância e urgência. </w:delText>
        </w:r>
      </w:del>
    </w:p>
    <w:p w:rsidR="00B75430" w:rsidDel="003C1A2F" w:rsidRDefault="00221A6A">
      <w:pPr>
        <w:pStyle w:val="CorpoPadro"/>
        <w:rPr>
          <w:del w:id="205" w:author="Autor"/>
        </w:rPr>
      </w:pPr>
      <w:del w:id="206" w:author="Autor">
        <w:r w:rsidDel="003C1A2F">
          <w:delText xml:space="preserve">A Medida Provisória ora em análise atende aos requisitos constitucionais de urgência e relevância, além de não incorrer em qualquer das vedações temáticas estabelecidas pelo § 1º do art. 62 da Constituição Federal. </w:delText>
        </w:r>
      </w:del>
    </w:p>
    <w:p w:rsidR="00B75430" w:rsidDel="003C1A2F" w:rsidRDefault="00221A6A" w:rsidP="00DA1404">
      <w:pPr>
        <w:pStyle w:val="CORPOPADRO0"/>
        <w:rPr>
          <w:del w:id="207" w:author="Autor"/>
          <w:rFonts w:eastAsiaTheme="minorHAnsi"/>
          <w:lang w:eastAsia="en-US"/>
        </w:rPr>
      </w:pPr>
      <w:del w:id="208" w:author="Autor">
        <w:r w:rsidDel="003C1A2F">
          <w:delText>O requisito de urgência justifica-se na Exposição de Motivos nº 2</w:delText>
        </w:r>
        <w:r w:rsidR="007A7FC5" w:rsidDel="003C1A2F">
          <w:delText>9</w:delText>
        </w:r>
        <w:r w:rsidDel="003C1A2F">
          <w:delText>, de 201</w:delText>
        </w:r>
        <w:r w:rsidR="007A7FC5" w:rsidDel="003C1A2F">
          <w:delText>5</w:delText>
        </w:r>
        <w:r w:rsidDel="003C1A2F">
          <w:delText xml:space="preserve"> que a acompanha, segundo a qual “</w:delText>
        </w:r>
        <w:r w:rsidR="00DA1404" w:rsidDel="003C1A2F">
          <w:rPr>
            <w:rFonts w:eastAsiaTheme="minorHAnsi"/>
            <w:lang w:eastAsia="en-US"/>
          </w:rPr>
          <w:delText>a</w:delText>
        </w:r>
        <w:r w:rsidR="00DA1404" w:rsidRPr="00DA1404" w:rsidDel="003C1A2F">
          <w:rPr>
            <w:rFonts w:eastAsiaTheme="minorHAnsi"/>
            <w:lang w:eastAsia="en-US"/>
          </w:rPr>
          <w:delText xml:space="preserve"> regra 85/95, prevista no Projeto de Lei de Conversão nº 4, de 2015, objeto de veto, era fixa ao</w:delText>
        </w:r>
        <w:r w:rsidR="00DA1404" w:rsidDel="003C1A2F">
          <w:rPr>
            <w:rFonts w:eastAsiaTheme="minorHAnsi"/>
            <w:lang w:eastAsia="en-US"/>
          </w:rPr>
          <w:delText xml:space="preserve"> </w:delText>
        </w:r>
        <w:r w:rsidR="00DA1404" w:rsidRPr="00DA1404" w:rsidDel="003C1A2F">
          <w:rPr>
            <w:rFonts w:eastAsiaTheme="minorHAnsi"/>
            <w:lang w:eastAsia="en-US"/>
          </w:rPr>
          <w:delText>não prever a progressividade da soma de idade e tempo de contribuição. Essa alternativa,</w:delText>
        </w:r>
        <w:r w:rsidR="00DA1404" w:rsidDel="003C1A2F">
          <w:rPr>
            <w:rFonts w:eastAsiaTheme="minorHAnsi"/>
            <w:lang w:eastAsia="en-US"/>
          </w:rPr>
          <w:delText xml:space="preserve"> </w:delText>
        </w:r>
        <w:r w:rsidR="00DA1404" w:rsidRPr="00DA1404" w:rsidDel="003C1A2F">
          <w:rPr>
            <w:rFonts w:eastAsiaTheme="minorHAnsi"/>
            <w:lang w:eastAsia="en-US"/>
          </w:rPr>
          <w:delText>desacompanhada da progressão da regra, levaria as despesas da Previdência Social a patamares</w:delText>
        </w:r>
        <w:r w:rsidR="00DA1404" w:rsidDel="003C1A2F">
          <w:rPr>
            <w:rFonts w:eastAsiaTheme="minorHAnsi"/>
            <w:lang w:eastAsia="en-US"/>
          </w:rPr>
          <w:delText xml:space="preserve"> </w:delText>
        </w:r>
        <w:r w:rsidR="00DA1404" w:rsidRPr="00DA1404" w:rsidDel="003C1A2F">
          <w:rPr>
            <w:rFonts w:eastAsiaTheme="minorHAnsi"/>
            <w:lang w:eastAsia="en-US"/>
          </w:rPr>
          <w:delText>insustentáveis no médio e longo prazo, por ignorar o processo de transição demográfica com o</w:delText>
        </w:r>
        <w:r w:rsidR="00DA1404" w:rsidDel="003C1A2F">
          <w:rPr>
            <w:rFonts w:eastAsiaTheme="minorHAnsi"/>
            <w:lang w:eastAsia="en-US"/>
          </w:rPr>
          <w:delText xml:space="preserve"> </w:delText>
        </w:r>
        <w:r w:rsidR="00DA1404" w:rsidRPr="00DA1404" w:rsidDel="003C1A2F">
          <w:rPr>
            <w:rFonts w:eastAsiaTheme="minorHAnsi"/>
            <w:lang w:eastAsia="en-US"/>
          </w:rPr>
          <w:delText>envelhecimento acelerado da população e o aumento cresce</w:delText>
        </w:r>
        <w:r w:rsidR="00DA1404" w:rsidDel="003C1A2F">
          <w:rPr>
            <w:rFonts w:eastAsiaTheme="minorHAnsi"/>
            <w:lang w:eastAsia="en-US"/>
          </w:rPr>
          <w:delText>nte da expectativa de sobrevida”.</w:delText>
        </w:r>
      </w:del>
    </w:p>
    <w:p w:rsidR="00DA1404" w:rsidDel="003C1A2F" w:rsidRDefault="00DA1404" w:rsidP="00DA1404">
      <w:pPr>
        <w:pStyle w:val="CORPOPADRO0"/>
        <w:rPr>
          <w:del w:id="209" w:author="Autor"/>
        </w:rPr>
      </w:pPr>
      <w:del w:id="210" w:author="Autor">
        <w:r w:rsidDel="003C1A2F">
          <w:rPr>
            <w:rFonts w:eastAsiaTheme="minorHAnsi"/>
            <w:lang w:eastAsia="en-US"/>
          </w:rPr>
          <w:delText>A relevância justifica-se porque a medida visa garantir a sustentabilidade financeira da Previdência Social Pública, atendendo ao princípio do equilíbrio financeiro e atuarial previsto no art. 201 da Constituição Federal.</w:delText>
        </w:r>
      </w:del>
    </w:p>
    <w:p w:rsidR="00B75430" w:rsidDel="003C1A2F" w:rsidRDefault="00221A6A">
      <w:pPr>
        <w:pStyle w:val="CorpoPadro"/>
        <w:rPr>
          <w:del w:id="211" w:author="Autor"/>
        </w:rPr>
      </w:pPr>
      <w:del w:id="212" w:author="Autor">
        <w:r w:rsidDel="003C1A2F">
          <w:delText xml:space="preserve">Quanto às vedações temáticas do § 1º do art. 62 da Constituição Federal, constata-se que a </w:delText>
        </w:r>
        <w:r w:rsidR="00DA1404" w:rsidDel="003C1A2F">
          <w:delText>alteração de regra de cálculo de benefícios previdenciários</w:delText>
        </w:r>
        <w:r w:rsidDel="003C1A2F">
          <w:delText xml:space="preserve"> não se insere entre as matérias de competência exclusiva do Congresso Nacional (art. 49 da CF) ou de qualquer de suas Casas (arts. 51 e 52, da CF); e não se enquadra entre os casos de vedação da edição de medidas provisórias (art. 62, § 1º, da CF).</w:delText>
        </w:r>
      </w:del>
    </w:p>
    <w:p w:rsidR="00B75430" w:rsidDel="003C1A2F" w:rsidRDefault="00221A6A">
      <w:pPr>
        <w:pStyle w:val="CORPOPADRO0"/>
        <w:rPr>
          <w:del w:id="213" w:author="Autor"/>
        </w:rPr>
      </w:pPr>
      <w:del w:id="214" w:author="Autor">
        <w:r w:rsidDel="003C1A2F">
          <w:delText>Nesse contexto, a Medida Provisória nº 6</w:delText>
        </w:r>
        <w:r w:rsidR="00DA1404" w:rsidDel="003C1A2F">
          <w:delText>76</w:delText>
        </w:r>
        <w:r w:rsidDel="003C1A2F">
          <w:delText>, de 201</w:delText>
        </w:r>
        <w:r w:rsidR="00DA1404" w:rsidDel="003C1A2F">
          <w:delText>5</w:delText>
        </w:r>
        <w:r w:rsidDel="003C1A2F">
          <w:delText xml:space="preserve">, encontra-se em harmonia com o nosso ordenamento jurídico, não viola quaisquer dos princípios gerais do Direito e foi redigida com boa técnica legislativa. </w:delText>
        </w:r>
      </w:del>
    </w:p>
    <w:p w:rsidR="00B75430" w:rsidDel="003C1A2F" w:rsidRDefault="00221A6A">
      <w:pPr>
        <w:pStyle w:val="CORPOPADRO0"/>
        <w:rPr>
          <w:del w:id="215" w:author="Autor"/>
        </w:rPr>
      </w:pPr>
      <w:del w:id="216" w:author="Autor">
        <w:r w:rsidDel="003C1A2F">
          <w:delText>Somos, portanto, pela constitucionalidade, juridicidade e boa técnica legislativa da MP em análise.</w:delText>
        </w:r>
      </w:del>
    </w:p>
    <w:p w:rsidR="00B75430" w:rsidDel="003C1A2F" w:rsidRDefault="00221A6A" w:rsidP="00092BCD">
      <w:pPr>
        <w:pStyle w:val="CorpoPadro"/>
        <w:keepNext/>
        <w:spacing w:before="400" w:after="400"/>
        <w:ind w:firstLine="0"/>
        <w:rPr>
          <w:del w:id="217" w:author="Autor"/>
          <w:b/>
        </w:rPr>
      </w:pPr>
      <w:del w:id="218" w:author="Autor">
        <w:r w:rsidDel="003C1A2F">
          <w:rPr>
            <w:b/>
          </w:rPr>
          <w:delText>II.2 – Da Adequação Financeira e Orçamentária</w:delText>
        </w:r>
      </w:del>
    </w:p>
    <w:p w:rsidR="00B75430" w:rsidDel="003C1A2F" w:rsidRDefault="00221A6A">
      <w:pPr>
        <w:pStyle w:val="CorpoPadro"/>
        <w:rPr>
          <w:del w:id="219" w:author="Autor"/>
        </w:rPr>
      </w:pPr>
      <w:del w:id="220" w:author="Autor">
        <w:r w:rsidDel="003C1A2F">
          <w:delText xml:space="preserve">A Resolução nº 1, de 2002, do Congresso Nacional, estabelece, em seu art. 5º, § 1º, que “o exame de compatibilidade e adequação orçamentária e financeira das Medidas Provisórias abrange a análise da repercussão sobre a receita ou a despesa pública da União e da implicação quanto ao atendimento das normas orçamentárias e financeiras vigentes, em especial a conformidade com a Lei Complementar nº 101, de 4 de maio de 2000, a lei do plano plurianual, a lei de diretrizes orçamentárias e a lei orçamentária da União”. </w:delText>
        </w:r>
      </w:del>
    </w:p>
    <w:p w:rsidR="00B75430" w:rsidDel="003C1A2F" w:rsidRDefault="00221A6A">
      <w:pPr>
        <w:pStyle w:val="corpopadro1"/>
        <w:rPr>
          <w:del w:id="221" w:author="Autor"/>
          <w:rFonts w:ascii="Arial" w:hAnsi="Arial" w:cs="Arial"/>
        </w:rPr>
      </w:pPr>
      <w:del w:id="222" w:author="Autor">
        <w:r w:rsidDel="003C1A2F">
          <w:rPr>
            <w:rFonts w:ascii="Arial" w:hAnsi="Arial" w:cs="Arial"/>
          </w:rPr>
          <w:delText xml:space="preserve">Quanto à adequação orçamentária e financeira da MP nº </w:delText>
        </w:r>
        <w:r w:rsidR="004C260E" w:rsidDel="003C1A2F">
          <w:rPr>
            <w:rFonts w:ascii="Arial" w:hAnsi="Arial" w:cs="Arial"/>
          </w:rPr>
          <w:delText>676</w:delText>
        </w:r>
        <w:r w:rsidDel="003C1A2F">
          <w:rPr>
            <w:rFonts w:ascii="Arial" w:hAnsi="Arial" w:cs="Arial"/>
          </w:rPr>
          <w:delText>, de 201</w:delText>
        </w:r>
        <w:r w:rsidR="004C260E" w:rsidDel="003C1A2F">
          <w:rPr>
            <w:rFonts w:ascii="Arial" w:hAnsi="Arial" w:cs="Arial"/>
          </w:rPr>
          <w:delText xml:space="preserve">5, </w:delText>
        </w:r>
        <w:r w:rsidDel="003C1A2F">
          <w:rPr>
            <w:rFonts w:ascii="Arial" w:hAnsi="Arial" w:cs="Arial"/>
          </w:rPr>
          <w:delText xml:space="preserve">a Nota Técnica nº </w:delText>
        </w:r>
        <w:r w:rsidR="004C260E" w:rsidDel="003C1A2F">
          <w:rPr>
            <w:rFonts w:ascii="Arial" w:hAnsi="Arial" w:cs="Arial"/>
          </w:rPr>
          <w:delText>14</w:delText>
        </w:r>
        <w:r w:rsidDel="003C1A2F">
          <w:rPr>
            <w:rFonts w:ascii="Arial" w:hAnsi="Arial" w:cs="Arial"/>
          </w:rPr>
          <w:delText xml:space="preserve">, de 2015, da Consultoria de Orçamentos, Fiscalização </w:delText>
        </w:r>
        <w:r w:rsidR="004C260E" w:rsidDel="003C1A2F">
          <w:rPr>
            <w:rFonts w:ascii="Arial" w:hAnsi="Arial" w:cs="Arial"/>
          </w:rPr>
          <w:delText xml:space="preserve">Financeira </w:delText>
        </w:r>
        <w:r w:rsidDel="003C1A2F">
          <w:rPr>
            <w:rFonts w:ascii="Arial" w:hAnsi="Arial" w:cs="Arial"/>
          </w:rPr>
          <w:delText xml:space="preserve">e Controle </w:delText>
        </w:r>
        <w:r w:rsidR="004C260E" w:rsidDel="003C1A2F">
          <w:rPr>
            <w:rFonts w:ascii="Arial" w:hAnsi="Arial" w:cs="Arial"/>
          </w:rPr>
          <w:delText>da Câmara dos Deputados</w:delText>
        </w:r>
        <w:r w:rsidDel="003C1A2F">
          <w:rPr>
            <w:rFonts w:ascii="Arial" w:hAnsi="Arial" w:cs="Arial"/>
          </w:rPr>
          <w:delText xml:space="preserve">, </w:delText>
        </w:r>
        <w:r w:rsidR="004C260E" w:rsidDel="003C1A2F">
          <w:rPr>
            <w:rFonts w:ascii="Arial" w:hAnsi="Arial" w:cs="Arial"/>
          </w:rPr>
          <w:delText>aponta que “como haverá um represamento inicial de aposentadorias em função das pessoas terem que esperar um pouco para ter esse benefício, haverá uma redução de despesas no curto prazo”. Afirma, portanto, que “no que concerne à adequação e compatibilidade orçamentária e financeira da proposição, a MP busca assegurar equilíbrio das contas públicas no curto prazo, portanto, na vigência do atual PPA”.</w:delText>
        </w:r>
      </w:del>
    </w:p>
    <w:p w:rsidR="00820E09" w:rsidDel="003C1A2F" w:rsidRDefault="00820E09">
      <w:pPr>
        <w:pStyle w:val="corpopadro1"/>
        <w:rPr>
          <w:del w:id="223" w:author="Autor"/>
          <w:rFonts w:ascii="Arial" w:hAnsi="Arial" w:cs="Arial"/>
        </w:rPr>
      </w:pPr>
      <w:del w:id="224" w:author="Autor">
        <w:r w:rsidDel="003C1A2F">
          <w:rPr>
            <w:rFonts w:ascii="Arial" w:hAnsi="Arial" w:cs="Arial"/>
          </w:rPr>
          <w:delText xml:space="preserve">Embora no futuro </w:delText>
        </w:r>
        <w:r w:rsidR="00E968D0" w:rsidDel="003C1A2F">
          <w:rPr>
            <w:rFonts w:ascii="Arial" w:hAnsi="Arial" w:cs="Arial"/>
          </w:rPr>
          <w:delText>o disposto n</w:delText>
        </w:r>
        <w:r w:rsidDel="003C1A2F">
          <w:rPr>
            <w:rFonts w:ascii="Arial" w:hAnsi="Arial" w:cs="Arial"/>
          </w:rPr>
          <w:delText>a Medida Provisória representará maior despesa do que se fosse mantida a regra vigente de impor o fator previdenciário a qualquer aposentadoria por tempo de contribuição, necessário ressaltar que o Congresso Nacional está em vias de apreciar o Veto que instituiu o fator “85/95” sem regra de progressividade. Portanto, imprescindível que seja realizada análise do impacto financeiro vislumbrando não apenas a legislação vigente, mas comparando com a regra objeto de veto que pode, eventualmente, ser derrubado. Nesse aspecto, a Medida Provisória em tela representa também para o futuro uma redução nos gastos previdenciários.</w:delText>
        </w:r>
      </w:del>
    </w:p>
    <w:p w:rsidR="00B75430" w:rsidDel="003C1A2F" w:rsidRDefault="00221A6A">
      <w:pPr>
        <w:pStyle w:val="CORPOPADRO0"/>
        <w:rPr>
          <w:del w:id="225" w:author="Autor"/>
        </w:rPr>
      </w:pPr>
      <w:del w:id="226" w:author="Autor">
        <w:r w:rsidDel="003C1A2F">
          <w:delText>Assim sendo, o confronto das disposições da matéria em análise com as normas orçamentárias e financeiras vigentes, em especial a Lei de Responsabilidade Fiscal, a Lei do Plano Plurianual, a Lei de Diretrizes Orçamentárias e a Lei Orçamentária da União não revela impedimento passível de prejudicar a conformidade orçamentária e financeira da Medida Provisória em questão.</w:delText>
        </w:r>
      </w:del>
    </w:p>
    <w:p w:rsidR="00B75430" w:rsidDel="003C1A2F" w:rsidRDefault="00221A6A">
      <w:pPr>
        <w:pStyle w:val="CORPOPADRO0"/>
        <w:rPr>
          <w:del w:id="227" w:author="Autor"/>
        </w:rPr>
      </w:pPr>
      <w:del w:id="228" w:author="Autor">
        <w:r w:rsidDel="003C1A2F">
          <w:delText>Com base nessa circunstância, votamos pela compatibilidade e pela adequação orçamentária e financeira da Medida Provisória nº 6</w:delText>
        </w:r>
        <w:r w:rsidR="00820E09" w:rsidDel="003C1A2F">
          <w:delText>76</w:delText>
        </w:r>
        <w:r w:rsidDel="003C1A2F">
          <w:delText>, de 201</w:delText>
        </w:r>
        <w:r w:rsidR="00820E09" w:rsidDel="003C1A2F">
          <w:delText>5</w:delText>
        </w:r>
        <w:r w:rsidDel="003C1A2F">
          <w:delText>.</w:delText>
        </w:r>
      </w:del>
    </w:p>
    <w:p w:rsidR="00B75430" w:rsidDel="003C1A2F" w:rsidRDefault="00221A6A">
      <w:pPr>
        <w:pStyle w:val="CorpoPadro"/>
        <w:spacing w:before="400" w:after="400"/>
        <w:ind w:firstLine="0"/>
        <w:rPr>
          <w:del w:id="229" w:author="Autor"/>
          <w:b/>
        </w:rPr>
      </w:pPr>
      <w:del w:id="230" w:author="Autor">
        <w:r w:rsidDel="003C1A2F">
          <w:rPr>
            <w:b/>
          </w:rPr>
          <w:delText>II.3 – Das Emendas</w:delText>
        </w:r>
      </w:del>
    </w:p>
    <w:p w:rsidR="00B75430" w:rsidDel="003C1A2F" w:rsidRDefault="00221A6A">
      <w:pPr>
        <w:pStyle w:val="CorpoPadro"/>
        <w:rPr>
          <w:del w:id="231" w:author="Autor"/>
        </w:rPr>
      </w:pPr>
      <w:del w:id="232" w:author="Autor">
        <w:r w:rsidDel="003C1A2F">
          <w:delText>Sobre as emendas oferecidas à Medida Provisória nº 6</w:delText>
        </w:r>
        <w:r w:rsidR="00820E09" w:rsidDel="003C1A2F">
          <w:delText>76</w:delText>
        </w:r>
        <w:r w:rsidDel="003C1A2F">
          <w:delText>, de 201</w:delText>
        </w:r>
        <w:r w:rsidR="000F44D3" w:rsidDel="003C1A2F">
          <w:delText>5</w:delText>
        </w:r>
        <w:r w:rsidDel="003C1A2F">
          <w:delText xml:space="preserve">, cabe-nos examiná-las sob o prisma da constitucionalidade, da adequação orçamentária e financeira e quanto ao seu mérito. </w:delText>
        </w:r>
      </w:del>
    </w:p>
    <w:p w:rsidR="00B75430" w:rsidDel="003C1A2F" w:rsidRDefault="00221A6A">
      <w:pPr>
        <w:pStyle w:val="CorpoPadro"/>
        <w:rPr>
          <w:del w:id="233" w:author="Autor"/>
          <w:rFonts w:eastAsiaTheme="minorHAnsi"/>
        </w:rPr>
      </w:pPr>
      <w:del w:id="234" w:author="Autor">
        <w:r w:rsidDel="003C1A2F">
          <w:rPr>
            <w:rFonts w:eastAsiaTheme="minorHAnsi"/>
          </w:rPr>
          <w:delText>Não houve indeferimento preliminar de qualquer das emendas por parte do Senhor Presidente da Comissão, nos termos do art. 4º, § 1º da Resolução nº 1, de 2002, do Congresso Nacional, norma conexa ao Regimento Comum.</w:delText>
        </w:r>
      </w:del>
    </w:p>
    <w:p w:rsidR="00B75430" w:rsidDel="003C1A2F" w:rsidRDefault="00221A6A">
      <w:pPr>
        <w:pStyle w:val="CorpoPadro"/>
        <w:rPr>
          <w:del w:id="235" w:author="Autor"/>
          <w:rFonts w:eastAsiaTheme="minorHAnsi"/>
        </w:rPr>
      </w:pPr>
      <w:del w:id="236" w:author="Autor">
        <w:r w:rsidDel="003C1A2F">
          <w:rPr>
            <w:rFonts w:eastAsiaTheme="minorHAnsi"/>
          </w:rPr>
          <w:delText xml:space="preserve">Assim, as emendas apresentadas podem ser preliminarmente admitidas com relação à constitucionalidade e em relação à adequação financeira e orçamentária. </w:delText>
        </w:r>
      </w:del>
    </w:p>
    <w:p w:rsidR="00B75430" w:rsidDel="003C1A2F" w:rsidRDefault="00221A6A">
      <w:pPr>
        <w:pStyle w:val="CorpoPadro"/>
        <w:rPr>
          <w:del w:id="237" w:author="Autor"/>
          <w:rFonts w:eastAsiaTheme="minorHAnsi"/>
        </w:rPr>
      </w:pPr>
      <w:del w:id="238" w:author="Autor">
        <w:r w:rsidDel="003C1A2F">
          <w:rPr>
            <w:rFonts w:eastAsiaTheme="minorHAnsi"/>
          </w:rPr>
          <w:delText>Passa-se agora à análise de mérito</w:delText>
        </w:r>
        <w:r w:rsidR="00334D32" w:rsidDel="003C1A2F">
          <w:rPr>
            <w:rFonts w:eastAsiaTheme="minorHAnsi"/>
          </w:rPr>
          <w:delText xml:space="preserve"> da Medida Provisória e</w:delText>
        </w:r>
        <w:r w:rsidDel="003C1A2F">
          <w:rPr>
            <w:rFonts w:eastAsiaTheme="minorHAnsi"/>
          </w:rPr>
          <w:delText xml:space="preserve"> das modificações sugeridas pelos nobres Pares. </w:delText>
        </w:r>
      </w:del>
    </w:p>
    <w:p w:rsidR="00B75430" w:rsidDel="003C1A2F" w:rsidRDefault="00221A6A">
      <w:pPr>
        <w:pStyle w:val="CorpoPadro"/>
        <w:spacing w:before="400" w:after="400"/>
        <w:ind w:firstLine="0"/>
        <w:rPr>
          <w:del w:id="239" w:author="Autor"/>
          <w:rFonts w:eastAsiaTheme="minorHAnsi"/>
          <w:b/>
        </w:rPr>
      </w:pPr>
      <w:del w:id="240" w:author="Autor">
        <w:r w:rsidDel="003C1A2F">
          <w:rPr>
            <w:rFonts w:eastAsiaTheme="minorHAnsi"/>
            <w:b/>
          </w:rPr>
          <w:delText>II.4 – Do Mérito</w:delText>
        </w:r>
      </w:del>
    </w:p>
    <w:p w:rsidR="00B75430" w:rsidDel="003C1A2F" w:rsidRDefault="00221A6A" w:rsidP="00334D32">
      <w:pPr>
        <w:pStyle w:val="CORPOPADRO0"/>
        <w:rPr>
          <w:del w:id="241" w:author="Autor"/>
          <w:rFonts w:eastAsiaTheme="minorHAnsi"/>
          <w:lang w:eastAsia="en-US"/>
        </w:rPr>
      </w:pPr>
      <w:del w:id="242" w:author="Autor">
        <w:r w:rsidDel="003C1A2F">
          <w:rPr>
            <w:rFonts w:eastAsiaTheme="minorHAnsi"/>
            <w:lang w:eastAsia="en-US"/>
          </w:rPr>
          <w:delText>O tema principal da Medida Provisória nº 6</w:delText>
        </w:r>
        <w:r w:rsidR="00820E09" w:rsidDel="003C1A2F">
          <w:rPr>
            <w:rFonts w:eastAsiaTheme="minorHAnsi"/>
            <w:lang w:eastAsia="en-US"/>
          </w:rPr>
          <w:delText>76</w:delText>
        </w:r>
        <w:r w:rsidDel="003C1A2F">
          <w:rPr>
            <w:rFonts w:eastAsiaTheme="minorHAnsi"/>
            <w:lang w:eastAsia="en-US"/>
          </w:rPr>
          <w:delText xml:space="preserve">, de </w:delText>
        </w:r>
        <w:r w:rsidR="00820E09" w:rsidDel="003C1A2F">
          <w:rPr>
            <w:rFonts w:eastAsiaTheme="minorHAnsi"/>
            <w:lang w:eastAsia="en-US"/>
          </w:rPr>
          <w:delText xml:space="preserve">2015, é a adoção de uma regra para afastar a incidência do fator previdenciário </w:delText>
        </w:r>
        <w:r w:rsidR="00E968D0" w:rsidDel="003C1A2F">
          <w:rPr>
            <w:rFonts w:eastAsiaTheme="minorHAnsi"/>
            <w:lang w:eastAsia="en-US"/>
          </w:rPr>
          <w:delText>no cálculo d</w:delText>
        </w:r>
        <w:r w:rsidR="00820E09" w:rsidDel="003C1A2F">
          <w:rPr>
            <w:rFonts w:eastAsiaTheme="minorHAnsi"/>
            <w:lang w:eastAsia="en-US"/>
          </w:rPr>
          <w:delText>as aposentadorias por tempo de contribuição</w:delText>
        </w:r>
        <w:r w:rsidR="00E968D0" w:rsidDel="003C1A2F">
          <w:rPr>
            <w:rFonts w:eastAsiaTheme="minorHAnsi"/>
            <w:lang w:eastAsia="en-US"/>
          </w:rPr>
          <w:delText xml:space="preserve"> do Regime Geral de Previdência Social - RGPS</w:delText>
        </w:r>
        <w:r w:rsidR="00820E09" w:rsidDel="003C1A2F">
          <w:rPr>
            <w:rFonts w:eastAsiaTheme="minorHAnsi"/>
            <w:lang w:eastAsia="en-US"/>
          </w:rPr>
          <w:delText xml:space="preserve">. </w:delText>
        </w:r>
      </w:del>
    </w:p>
    <w:p w:rsidR="00DD7981" w:rsidDel="003C1A2F" w:rsidRDefault="00334D32" w:rsidP="00334D32">
      <w:pPr>
        <w:pStyle w:val="CORPOPADRO0"/>
        <w:rPr>
          <w:del w:id="243" w:author="Autor"/>
          <w:rFonts w:eastAsiaTheme="minorHAnsi"/>
          <w:lang w:eastAsia="en-US"/>
        </w:rPr>
      </w:pPr>
      <w:del w:id="244" w:author="Autor">
        <w:r w:rsidDel="003C1A2F">
          <w:rPr>
            <w:rFonts w:eastAsiaTheme="minorHAnsi"/>
            <w:lang w:eastAsia="en-US"/>
          </w:rPr>
          <w:delText>O fator previdenciário foi um importante mecanismo adotado a partir da reforma previdenciária procedida pela Emenda Constitucional nº 20, de 1998,</w:delText>
        </w:r>
        <w:r w:rsidR="00DD7981" w:rsidDel="003C1A2F">
          <w:rPr>
            <w:rFonts w:eastAsiaTheme="minorHAnsi"/>
            <w:lang w:eastAsia="en-US"/>
          </w:rPr>
          <w:delText xml:space="preserve"> que culminou com a aprovação de uma nova regra de cálculo por meio da Lei nº 9.876, de 1999. </w:delText>
        </w:r>
      </w:del>
    </w:p>
    <w:p w:rsidR="00334D32" w:rsidDel="003C1A2F" w:rsidRDefault="00E968D0" w:rsidP="00334D32">
      <w:pPr>
        <w:pStyle w:val="CORPOPADRO0"/>
        <w:rPr>
          <w:del w:id="245" w:author="Autor"/>
          <w:rFonts w:eastAsiaTheme="minorHAnsi"/>
          <w:lang w:eastAsia="en-US"/>
        </w:rPr>
      </w:pPr>
      <w:del w:id="246" w:author="Autor">
        <w:r w:rsidDel="003C1A2F">
          <w:rPr>
            <w:rFonts w:eastAsiaTheme="minorHAnsi"/>
            <w:lang w:eastAsia="en-US"/>
          </w:rPr>
          <w:delText>A adoção do</w:delText>
        </w:r>
        <w:r w:rsidR="00DD7981" w:rsidDel="003C1A2F">
          <w:rPr>
            <w:rFonts w:eastAsiaTheme="minorHAnsi"/>
            <w:lang w:eastAsia="en-US"/>
          </w:rPr>
          <w:delText xml:space="preserve"> fator previdenciário</w:delText>
        </w:r>
        <w:r w:rsidDel="003C1A2F">
          <w:rPr>
            <w:rFonts w:eastAsiaTheme="minorHAnsi"/>
            <w:lang w:eastAsia="en-US"/>
          </w:rPr>
          <w:delText xml:space="preserve"> teve por objetivo</w:delText>
        </w:r>
        <w:r w:rsidR="00334D32" w:rsidRPr="00334D32" w:rsidDel="003C1A2F">
          <w:rPr>
            <w:rFonts w:eastAsiaTheme="minorHAnsi"/>
            <w:lang w:eastAsia="en-US"/>
          </w:rPr>
          <w:delText xml:space="preserve"> promover maior equilíbrio às</w:delText>
        </w:r>
        <w:r w:rsidR="00334D32" w:rsidDel="003C1A2F">
          <w:rPr>
            <w:rFonts w:eastAsiaTheme="minorHAnsi"/>
            <w:lang w:eastAsia="en-US"/>
          </w:rPr>
          <w:delText xml:space="preserve"> </w:delText>
        </w:r>
        <w:r w:rsidR="00334D32" w:rsidRPr="00334D32" w:rsidDel="003C1A2F">
          <w:rPr>
            <w:rFonts w:eastAsiaTheme="minorHAnsi"/>
            <w:lang w:eastAsia="en-US"/>
          </w:rPr>
          <w:delText>contas do sistema previdenciário e evitar aposentadorias precoces</w:delText>
        </w:r>
        <w:r w:rsidR="00DD7981" w:rsidDel="003C1A2F">
          <w:rPr>
            <w:rFonts w:eastAsiaTheme="minorHAnsi"/>
            <w:lang w:eastAsia="en-US"/>
          </w:rPr>
          <w:delText xml:space="preserve">. No entanto, considerando a falta de previsibilidade de seu </w:delText>
        </w:r>
        <w:r w:rsidR="00334D32" w:rsidRPr="00334D32" w:rsidDel="003C1A2F">
          <w:rPr>
            <w:rFonts w:eastAsiaTheme="minorHAnsi"/>
            <w:lang w:eastAsia="en-US"/>
          </w:rPr>
          <w:delText xml:space="preserve">valor em face da atualização </w:delText>
        </w:r>
        <w:r w:rsidR="00BB3FFE" w:rsidDel="003C1A2F">
          <w:rPr>
            <w:rFonts w:eastAsiaTheme="minorHAnsi"/>
            <w:lang w:eastAsia="en-US"/>
          </w:rPr>
          <w:delText xml:space="preserve">anual </w:delText>
        </w:r>
        <w:r w:rsidR="00334D32" w:rsidRPr="00334D32" w:rsidDel="003C1A2F">
          <w:rPr>
            <w:rFonts w:eastAsiaTheme="minorHAnsi"/>
            <w:lang w:eastAsia="en-US"/>
          </w:rPr>
          <w:delText xml:space="preserve">da tabela </w:delText>
        </w:r>
        <w:r w:rsidR="00DD7981" w:rsidDel="003C1A2F">
          <w:rPr>
            <w:rFonts w:eastAsiaTheme="minorHAnsi"/>
            <w:lang w:eastAsia="en-US"/>
          </w:rPr>
          <w:delText>de expectativa de sobrevida,</w:delText>
        </w:r>
        <w:r w:rsidR="002C09BF" w:rsidDel="003C1A2F">
          <w:rPr>
            <w:rFonts w:eastAsiaTheme="minorHAnsi"/>
            <w:lang w:eastAsia="en-US"/>
          </w:rPr>
          <w:delText xml:space="preserve"> esse instituto</w:delText>
        </w:r>
        <w:r w:rsidR="00DD7981" w:rsidDel="003C1A2F">
          <w:rPr>
            <w:rFonts w:eastAsiaTheme="minorHAnsi"/>
            <w:lang w:eastAsia="en-US"/>
          </w:rPr>
          <w:delText xml:space="preserve"> enfrenta forte resistência dos trabalhadores</w:delText>
        </w:r>
        <w:r w:rsidDel="003C1A2F">
          <w:rPr>
            <w:rFonts w:eastAsiaTheme="minorHAnsi"/>
            <w:lang w:eastAsia="en-US"/>
          </w:rPr>
          <w:delText>,</w:delText>
        </w:r>
        <w:r w:rsidR="00DD7981" w:rsidDel="003C1A2F">
          <w:rPr>
            <w:rFonts w:eastAsiaTheme="minorHAnsi"/>
            <w:lang w:eastAsia="en-US"/>
          </w:rPr>
          <w:delText xml:space="preserve"> </w:delText>
        </w:r>
        <w:r w:rsidR="002C09BF" w:rsidDel="003C1A2F">
          <w:rPr>
            <w:rFonts w:eastAsiaTheme="minorHAnsi"/>
            <w:lang w:eastAsia="en-US"/>
          </w:rPr>
          <w:delText>que têm</w:delText>
        </w:r>
        <w:r w:rsidR="00DD7981" w:rsidDel="003C1A2F">
          <w:rPr>
            <w:rFonts w:eastAsiaTheme="minorHAnsi"/>
            <w:lang w:eastAsia="en-US"/>
          </w:rPr>
          <w:delText xml:space="preserve"> dificuldade de planejar o momento certo da aposentadoria.</w:delText>
        </w:r>
      </w:del>
    </w:p>
    <w:p w:rsidR="00DD7981" w:rsidDel="003C1A2F" w:rsidRDefault="00DD7981" w:rsidP="00334D32">
      <w:pPr>
        <w:pStyle w:val="CORPOPADRO0"/>
        <w:rPr>
          <w:del w:id="247" w:author="Autor"/>
          <w:rFonts w:eastAsiaTheme="minorHAnsi"/>
          <w:lang w:eastAsia="en-US"/>
        </w:rPr>
      </w:pPr>
      <w:del w:id="248" w:author="Autor">
        <w:r w:rsidDel="003C1A2F">
          <w:rPr>
            <w:rFonts w:eastAsiaTheme="minorHAnsi"/>
            <w:lang w:eastAsia="en-US"/>
          </w:rPr>
          <w:delText>O fator “85/95”</w:delText>
        </w:r>
        <w:r w:rsidR="00A36276" w:rsidDel="003C1A2F">
          <w:rPr>
            <w:rFonts w:eastAsiaTheme="minorHAnsi"/>
            <w:lang w:eastAsia="en-US"/>
          </w:rPr>
          <w:delText xml:space="preserve"> ora proposto</w:delText>
        </w:r>
        <w:r w:rsidDel="003C1A2F">
          <w:rPr>
            <w:rFonts w:eastAsiaTheme="minorHAnsi"/>
            <w:lang w:eastAsia="en-US"/>
          </w:rPr>
          <w:delText xml:space="preserve"> vem atender a esse anseio dos trabalhadores, na medida em que </w:delText>
        </w:r>
        <w:r w:rsidR="00E968D0" w:rsidDel="003C1A2F">
          <w:rPr>
            <w:rFonts w:eastAsiaTheme="minorHAnsi"/>
            <w:lang w:eastAsia="en-US"/>
          </w:rPr>
          <w:delText>terão ao seu dispor um mecanismo que lhes permitirá</w:delText>
        </w:r>
        <w:r w:rsidDel="003C1A2F">
          <w:rPr>
            <w:rFonts w:eastAsiaTheme="minorHAnsi"/>
            <w:lang w:eastAsia="en-US"/>
          </w:rPr>
          <w:delText xml:space="preserve"> programar facilmente o momento da aposentadoria</w:delText>
        </w:r>
        <w:r w:rsidR="00A36276" w:rsidDel="003C1A2F">
          <w:rPr>
            <w:rFonts w:eastAsiaTheme="minorHAnsi"/>
            <w:lang w:eastAsia="en-US"/>
          </w:rPr>
          <w:delText>, de forma que não venha</w:delText>
        </w:r>
        <w:r w:rsidR="002B1544" w:rsidDel="003C1A2F">
          <w:rPr>
            <w:rFonts w:eastAsiaTheme="minorHAnsi"/>
            <w:lang w:eastAsia="en-US"/>
          </w:rPr>
          <w:delText>m a</w:delText>
        </w:r>
        <w:r w:rsidDel="003C1A2F">
          <w:rPr>
            <w:rFonts w:eastAsiaTheme="minorHAnsi"/>
            <w:lang w:eastAsia="en-US"/>
          </w:rPr>
          <w:delText xml:space="preserve"> ter redução no valor de </w:delText>
        </w:r>
        <w:r w:rsidR="00ED186E" w:rsidDel="003C1A2F">
          <w:rPr>
            <w:rFonts w:eastAsiaTheme="minorHAnsi"/>
            <w:lang w:eastAsia="en-US"/>
          </w:rPr>
          <w:delText>seus benefícios</w:delText>
        </w:r>
        <w:r w:rsidR="00A36276" w:rsidDel="003C1A2F">
          <w:rPr>
            <w:rFonts w:eastAsiaTheme="minorHAnsi"/>
            <w:lang w:eastAsia="en-US"/>
          </w:rPr>
          <w:delText xml:space="preserve"> por conta da aplicação do f</w:delText>
        </w:r>
        <w:r w:rsidR="004B3CFC" w:rsidDel="003C1A2F">
          <w:rPr>
            <w:rFonts w:eastAsiaTheme="minorHAnsi"/>
            <w:lang w:eastAsia="en-US"/>
          </w:rPr>
          <w:delText>ator</w:delText>
        </w:r>
        <w:r w:rsidR="00A36276" w:rsidDel="003C1A2F">
          <w:rPr>
            <w:rFonts w:eastAsiaTheme="minorHAnsi"/>
            <w:lang w:eastAsia="en-US"/>
          </w:rPr>
          <w:delText xml:space="preserve"> previdenciário</w:delText>
        </w:r>
        <w:r w:rsidDel="003C1A2F">
          <w:rPr>
            <w:rFonts w:eastAsiaTheme="minorHAnsi"/>
            <w:lang w:eastAsia="en-US"/>
          </w:rPr>
          <w:delText>.</w:delText>
        </w:r>
        <w:r w:rsidR="00ED186E" w:rsidDel="003C1A2F">
          <w:rPr>
            <w:rFonts w:eastAsiaTheme="minorHAnsi"/>
            <w:lang w:eastAsia="en-US"/>
          </w:rPr>
          <w:delText xml:space="preserve"> </w:delText>
        </w:r>
        <w:r w:rsidR="00CA34F8" w:rsidDel="003C1A2F">
          <w:rPr>
            <w:rFonts w:eastAsiaTheme="minorHAnsi"/>
            <w:lang w:eastAsia="en-US"/>
          </w:rPr>
          <w:delText>Há de se reconhecer, ainda, a importância da adoção de uma regra de progressividade, justamente para garantir esse anseio do trabalhador realizar o planejamento de sua aposentadoria</w:delText>
        </w:r>
        <w:r w:rsidR="004A2D35" w:rsidDel="003C1A2F">
          <w:rPr>
            <w:rFonts w:eastAsiaTheme="minorHAnsi"/>
            <w:lang w:eastAsia="en-US"/>
          </w:rPr>
          <w:delText>.</w:delText>
        </w:r>
      </w:del>
    </w:p>
    <w:p w:rsidR="00ED186E" w:rsidDel="003C1A2F" w:rsidRDefault="00ED186E" w:rsidP="00334D32">
      <w:pPr>
        <w:pStyle w:val="CORPOPADRO0"/>
        <w:rPr>
          <w:del w:id="249" w:author="Autor"/>
          <w:rFonts w:eastAsiaTheme="minorHAnsi"/>
          <w:lang w:eastAsia="en-US"/>
        </w:rPr>
      </w:pPr>
      <w:del w:id="250" w:author="Autor">
        <w:r w:rsidDel="003C1A2F">
          <w:rPr>
            <w:rFonts w:eastAsiaTheme="minorHAnsi"/>
            <w:lang w:eastAsia="en-US"/>
          </w:rPr>
          <w:delText xml:space="preserve">Importante deixar claro que o fator previdenciário permanece vigente, sendo um benefício para o trabalhador, </w:delText>
        </w:r>
        <w:r w:rsidR="00E968D0" w:rsidDel="003C1A2F">
          <w:rPr>
            <w:rFonts w:eastAsiaTheme="minorHAnsi"/>
            <w:lang w:eastAsia="en-US"/>
          </w:rPr>
          <w:delText xml:space="preserve">uma vez que lhe permite, ao atingir o tempo mínimo de contribuição, optar a qualquer momento pela aposentadoria, </w:delText>
        </w:r>
        <w:r w:rsidDel="003C1A2F">
          <w:rPr>
            <w:rFonts w:eastAsiaTheme="minorHAnsi"/>
            <w:lang w:eastAsia="en-US"/>
          </w:rPr>
          <w:delText xml:space="preserve">ainda que não tenha alcançado a soma </w:delText>
        </w:r>
        <w:r w:rsidR="002A2896" w:rsidDel="003C1A2F">
          <w:rPr>
            <w:rFonts w:eastAsiaTheme="minorHAnsi"/>
            <w:lang w:eastAsia="en-US"/>
          </w:rPr>
          <w:delText>de tempo de contribuição e idade correspondente a 85, se mulher, ou 95, se homem</w:delText>
        </w:r>
        <w:r w:rsidDel="003C1A2F">
          <w:rPr>
            <w:rFonts w:eastAsiaTheme="minorHAnsi"/>
            <w:lang w:eastAsia="en-US"/>
          </w:rPr>
          <w:delText xml:space="preserve">. O segurado poderá avaliar o que melhor lhe atende: se quer se aposentar mais cedo, com aplicação do fator previdenciário e consequente redução no benefício, ou se prefere permanecer no mercado de trabalho até atingir a soma de idade e tempo de contribuição necessária à obtenção do benefício sem </w:delText>
        </w:r>
        <w:r w:rsidR="003E393A" w:rsidDel="003C1A2F">
          <w:rPr>
            <w:rFonts w:eastAsiaTheme="minorHAnsi"/>
            <w:lang w:eastAsia="en-US"/>
          </w:rPr>
          <w:delText xml:space="preserve">aplicação de </w:delText>
        </w:r>
        <w:r w:rsidDel="003C1A2F">
          <w:rPr>
            <w:rFonts w:eastAsiaTheme="minorHAnsi"/>
            <w:lang w:eastAsia="en-US"/>
          </w:rPr>
          <w:delText>redutor</w:delText>
        </w:r>
        <w:r w:rsidR="00A27A2D" w:rsidDel="003C1A2F">
          <w:rPr>
            <w:rFonts w:eastAsiaTheme="minorHAnsi"/>
            <w:lang w:eastAsia="en-US"/>
          </w:rPr>
          <w:delText xml:space="preserve"> ou, ainda, se </w:delText>
        </w:r>
        <w:r w:rsidR="003E393A" w:rsidDel="003C1A2F">
          <w:rPr>
            <w:rFonts w:eastAsiaTheme="minorHAnsi"/>
            <w:lang w:eastAsia="en-US"/>
          </w:rPr>
          <w:delText xml:space="preserve">quer </w:delText>
        </w:r>
        <w:r w:rsidR="00A27A2D" w:rsidDel="003C1A2F">
          <w:rPr>
            <w:rFonts w:eastAsiaTheme="minorHAnsi"/>
            <w:lang w:eastAsia="en-US"/>
          </w:rPr>
          <w:delText>permanecer em atividade por mais tempo, poder obter um fator previdenciário que implique em aumento no valor de seu benefício.</w:delText>
        </w:r>
      </w:del>
    </w:p>
    <w:p w:rsidR="00DD7981" w:rsidDel="003C1A2F" w:rsidRDefault="00CA34F8" w:rsidP="00ED186E">
      <w:pPr>
        <w:pStyle w:val="CORPOPADRO0"/>
        <w:rPr>
          <w:del w:id="251" w:author="Autor"/>
          <w:rFonts w:eastAsiaTheme="minorHAnsi"/>
          <w:lang w:eastAsia="en-US"/>
        </w:rPr>
      </w:pPr>
      <w:del w:id="252" w:author="Autor">
        <w:r w:rsidDel="003C1A2F">
          <w:rPr>
            <w:rFonts w:eastAsiaTheme="minorHAnsi"/>
            <w:lang w:eastAsia="en-US"/>
          </w:rPr>
          <w:delText xml:space="preserve">Em suma, a Medida Provisória em tela garante o direito do trabalhador </w:delText>
        </w:r>
        <w:r w:rsidR="00ED186E" w:rsidDel="003C1A2F">
          <w:rPr>
            <w:rFonts w:eastAsiaTheme="minorHAnsi"/>
            <w:lang w:eastAsia="en-US"/>
          </w:rPr>
          <w:delText>saber o momento em que poderá se aposentar sem redução do sua aposentadoria</w:delText>
        </w:r>
        <w:r w:rsidDel="003C1A2F">
          <w:rPr>
            <w:rFonts w:eastAsiaTheme="minorHAnsi"/>
            <w:lang w:eastAsia="en-US"/>
          </w:rPr>
          <w:delText xml:space="preserve">, </w:delText>
        </w:r>
        <w:r w:rsidR="00ED186E" w:rsidDel="003C1A2F">
          <w:rPr>
            <w:rFonts w:eastAsiaTheme="minorHAnsi"/>
            <w:lang w:eastAsia="en-US"/>
          </w:rPr>
          <w:delText xml:space="preserve">mantém o direito daqueles que preferem sair mais cedo do mercado de trabalho, </w:delText>
        </w:r>
        <w:r w:rsidDel="003C1A2F">
          <w:rPr>
            <w:rFonts w:eastAsiaTheme="minorHAnsi"/>
            <w:lang w:eastAsia="en-US"/>
          </w:rPr>
          <w:delText>ao mesmo tempo que garante a sustentabil</w:delText>
        </w:r>
        <w:r w:rsidR="00ED186E" w:rsidDel="003C1A2F">
          <w:rPr>
            <w:rFonts w:eastAsiaTheme="minorHAnsi"/>
            <w:lang w:eastAsia="en-US"/>
          </w:rPr>
          <w:delText>idade a longo prazo do sistema.</w:delText>
        </w:r>
      </w:del>
    </w:p>
    <w:p w:rsidR="00412F23" w:rsidDel="003C1A2F" w:rsidRDefault="00B83A69" w:rsidP="00412F23">
      <w:pPr>
        <w:pStyle w:val="CORPOPADRO0"/>
        <w:rPr>
          <w:del w:id="253" w:author="Autor"/>
          <w:rFonts w:eastAsiaTheme="minorHAnsi"/>
          <w:lang w:eastAsia="en-US"/>
        </w:rPr>
      </w:pPr>
      <w:del w:id="254" w:author="Autor">
        <w:r w:rsidDel="003C1A2F">
          <w:rPr>
            <w:rFonts w:eastAsiaTheme="minorHAnsi"/>
            <w:lang w:eastAsia="en-US"/>
          </w:rPr>
          <w:delText xml:space="preserve">O envelhecimento populacional é um fenômeno mundial. No Brasil, felizmente, observa-se esse movimento intensamente. Conforme previsões </w:delText>
        </w:r>
        <w:r w:rsidR="00412F23" w:rsidDel="003C1A2F">
          <w:rPr>
            <w:rFonts w:eastAsiaTheme="minorHAnsi"/>
            <w:lang w:eastAsia="en-US"/>
          </w:rPr>
          <w:delText>do IBGE, em 2060, a expect</w:delText>
        </w:r>
        <w:r w:rsidR="00412F23" w:rsidRPr="00412F23" w:rsidDel="003C1A2F">
          <w:rPr>
            <w:rFonts w:eastAsiaTheme="minorHAnsi"/>
            <w:lang w:eastAsia="en-US"/>
          </w:rPr>
          <w:delText>ativa</w:delText>
        </w:r>
        <w:r w:rsidR="00412F23" w:rsidDel="003C1A2F">
          <w:rPr>
            <w:rFonts w:eastAsiaTheme="minorHAnsi"/>
            <w:lang w:eastAsia="en-US"/>
          </w:rPr>
          <w:delText xml:space="preserve"> </w:delText>
        </w:r>
        <w:r w:rsidR="00412F23" w:rsidRPr="00412F23" w:rsidDel="003C1A2F">
          <w:rPr>
            <w:rFonts w:eastAsiaTheme="minorHAnsi"/>
            <w:lang w:eastAsia="en-US"/>
          </w:rPr>
          <w:delText>de</w:delText>
        </w:r>
        <w:r w:rsidR="00412F23" w:rsidDel="003C1A2F">
          <w:rPr>
            <w:rFonts w:eastAsiaTheme="minorHAnsi"/>
            <w:lang w:eastAsia="en-US"/>
          </w:rPr>
          <w:delText xml:space="preserve"> </w:delText>
        </w:r>
        <w:r w:rsidR="00412F23" w:rsidRPr="00412F23" w:rsidDel="003C1A2F">
          <w:rPr>
            <w:rFonts w:eastAsiaTheme="minorHAnsi"/>
            <w:lang w:eastAsia="en-US"/>
          </w:rPr>
          <w:delText>vida</w:delText>
        </w:r>
        <w:r w:rsidR="00412F23" w:rsidDel="003C1A2F">
          <w:rPr>
            <w:rFonts w:eastAsiaTheme="minorHAnsi"/>
            <w:lang w:eastAsia="en-US"/>
          </w:rPr>
          <w:delText xml:space="preserve"> </w:delText>
        </w:r>
        <w:r w:rsidR="00412F23" w:rsidRPr="00412F23" w:rsidDel="003C1A2F">
          <w:rPr>
            <w:rFonts w:eastAsiaTheme="minorHAnsi"/>
            <w:lang w:eastAsia="en-US"/>
          </w:rPr>
          <w:delText>ao</w:delText>
        </w:r>
        <w:r w:rsidR="00412F23" w:rsidDel="003C1A2F">
          <w:rPr>
            <w:rFonts w:eastAsiaTheme="minorHAnsi"/>
            <w:lang w:eastAsia="en-US"/>
          </w:rPr>
          <w:delText xml:space="preserve"> </w:delText>
        </w:r>
        <w:r w:rsidR="00412F23" w:rsidRPr="00412F23" w:rsidDel="003C1A2F">
          <w:rPr>
            <w:rFonts w:eastAsiaTheme="minorHAnsi"/>
            <w:lang w:eastAsia="en-US"/>
          </w:rPr>
          <w:delText>nascer</w:delText>
        </w:r>
        <w:r w:rsidR="00412F23" w:rsidDel="003C1A2F">
          <w:rPr>
            <w:rFonts w:eastAsiaTheme="minorHAnsi"/>
            <w:lang w:eastAsia="en-US"/>
          </w:rPr>
          <w:delText xml:space="preserve"> </w:delText>
        </w:r>
        <w:r w:rsidR="00412F23" w:rsidRPr="00412F23" w:rsidDel="003C1A2F">
          <w:rPr>
            <w:rFonts w:eastAsiaTheme="minorHAnsi"/>
            <w:lang w:eastAsia="en-US"/>
          </w:rPr>
          <w:delText>deverá</w:delText>
        </w:r>
        <w:r w:rsidR="00412F23" w:rsidDel="003C1A2F">
          <w:rPr>
            <w:rFonts w:eastAsiaTheme="minorHAnsi"/>
            <w:lang w:eastAsia="en-US"/>
          </w:rPr>
          <w:delText xml:space="preserve"> </w:delText>
        </w:r>
        <w:r w:rsidR="00412F23" w:rsidRPr="00412F23" w:rsidDel="003C1A2F">
          <w:rPr>
            <w:rFonts w:eastAsiaTheme="minorHAnsi"/>
            <w:lang w:eastAsia="en-US"/>
          </w:rPr>
          <w:delText>ser</w:delText>
        </w:r>
        <w:r w:rsidR="00412F23" w:rsidDel="003C1A2F">
          <w:rPr>
            <w:rFonts w:eastAsiaTheme="minorHAnsi"/>
            <w:lang w:eastAsia="en-US"/>
          </w:rPr>
          <w:delText xml:space="preserve"> </w:delText>
        </w:r>
        <w:r w:rsidR="00412F23" w:rsidRPr="00412F23" w:rsidDel="003C1A2F">
          <w:rPr>
            <w:rFonts w:eastAsiaTheme="minorHAnsi"/>
            <w:lang w:eastAsia="en-US"/>
          </w:rPr>
          <w:delText>de</w:delText>
        </w:r>
        <w:r w:rsidR="00412F23" w:rsidDel="003C1A2F">
          <w:rPr>
            <w:rFonts w:eastAsiaTheme="minorHAnsi"/>
            <w:lang w:eastAsia="en-US"/>
          </w:rPr>
          <w:delText xml:space="preserve"> </w:delText>
        </w:r>
        <w:r w:rsidR="00412F23" w:rsidRPr="00412F23" w:rsidDel="003C1A2F">
          <w:rPr>
            <w:rFonts w:eastAsiaTheme="minorHAnsi"/>
            <w:lang w:eastAsia="en-US"/>
          </w:rPr>
          <w:delText>81,2</w:delText>
        </w:r>
        <w:r w:rsidR="00412F23" w:rsidDel="003C1A2F">
          <w:rPr>
            <w:rFonts w:eastAsiaTheme="minorHAnsi"/>
            <w:lang w:eastAsia="en-US"/>
          </w:rPr>
          <w:delText xml:space="preserve"> anos. Ademais, observa-se que</w:delText>
        </w:r>
        <w:r w:rsidR="003E393A" w:rsidDel="003C1A2F">
          <w:rPr>
            <w:rFonts w:eastAsiaTheme="minorHAnsi"/>
            <w:lang w:eastAsia="en-US"/>
          </w:rPr>
          <w:delText>, neste período,</w:delText>
        </w:r>
        <w:r w:rsidR="00412F23" w:rsidDel="003C1A2F">
          <w:rPr>
            <w:rFonts w:eastAsiaTheme="minorHAnsi"/>
            <w:lang w:eastAsia="en-US"/>
          </w:rPr>
          <w:delText xml:space="preserve"> </w:delText>
        </w:r>
        <w:r w:rsidR="00412F23" w:rsidRPr="00412F23" w:rsidDel="003C1A2F">
          <w:rPr>
            <w:rFonts w:eastAsiaTheme="minorHAnsi"/>
            <w:lang w:eastAsia="en-US"/>
          </w:rPr>
          <w:delText>um</w:delText>
        </w:r>
        <w:r w:rsidR="00412F23" w:rsidDel="003C1A2F">
          <w:rPr>
            <w:rFonts w:eastAsiaTheme="minorHAnsi"/>
            <w:lang w:eastAsia="en-US"/>
          </w:rPr>
          <w:delText xml:space="preserve"> </w:delText>
        </w:r>
        <w:r w:rsidR="00412F23" w:rsidRPr="00412F23" w:rsidDel="003C1A2F">
          <w:rPr>
            <w:rFonts w:eastAsiaTheme="minorHAnsi"/>
            <w:lang w:eastAsia="en-US"/>
          </w:rPr>
          <w:delText>em</w:delText>
        </w:r>
        <w:r w:rsidR="00412F23" w:rsidDel="003C1A2F">
          <w:rPr>
            <w:rFonts w:eastAsiaTheme="minorHAnsi"/>
            <w:lang w:eastAsia="en-US"/>
          </w:rPr>
          <w:delText xml:space="preserve"> </w:delText>
        </w:r>
        <w:r w:rsidR="00412F23" w:rsidRPr="00412F23" w:rsidDel="003C1A2F">
          <w:rPr>
            <w:rFonts w:eastAsiaTheme="minorHAnsi"/>
            <w:lang w:eastAsia="en-US"/>
          </w:rPr>
          <w:delText>cada</w:delText>
        </w:r>
        <w:r w:rsidR="00412F23" w:rsidDel="003C1A2F">
          <w:rPr>
            <w:rFonts w:eastAsiaTheme="minorHAnsi"/>
            <w:lang w:eastAsia="en-US"/>
          </w:rPr>
          <w:delText xml:space="preserve"> </w:delText>
        </w:r>
        <w:r w:rsidR="00412F23" w:rsidRPr="00412F23" w:rsidDel="003C1A2F">
          <w:rPr>
            <w:rFonts w:eastAsiaTheme="minorHAnsi"/>
            <w:lang w:eastAsia="en-US"/>
          </w:rPr>
          <w:delText>três</w:delText>
        </w:r>
        <w:r w:rsidR="00412F23" w:rsidDel="003C1A2F">
          <w:rPr>
            <w:rFonts w:eastAsiaTheme="minorHAnsi"/>
            <w:lang w:eastAsia="en-US"/>
          </w:rPr>
          <w:delText xml:space="preserve"> brasileiros terá </w:delText>
        </w:r>
        <w:r w:rsidR="00412F23" w:rsidRPr="00412F23" w:rsidDel="003C1A2F">
          <w:rPr>
            <w:rFonts w:eastAsiaTheme="minorHAnsi"/>
            <w:lang w:eastAsia="en-US"/>
          </w:rPr>
          <w:delText>60</w:delText>
        </w:r>
        <w:r w:rsidR="00412F23" w:rsidDel="003C1A2F">
          <w:rPr>
            <w:rFonts w:eastAsiaTheme="minorHAnsi"/>
            <w:lang w:eastAsia="en-US"/>
          </w:rPr>
          <w:delText xml:space="preserve"> </w:delText>
        </w:r>
        <w:r w:rsidR="00412F23" w:rsidRPr="00412F23" w:rsidDel="003C1A2F">
          <w:rPr>
            <w:rFonts w:eastAsiaTheme="minorHAnsi"/>
            <w:lang w:eastAsia="en-US"/>
          </w:rPr>
          <w:delText>anos</w:delText>
        </w:r>
        <w:r w:rsidR="00412F23" w:rsidDel="003C1A2F">
          <w:rPr>
            <w:rFonts w:eastAsiaTheme="minorHAnsi"/>
            <w:lang w:eastAsia="en-US"/>
          </w:rPr>
          <w:delText xml:space="preserve"> ou mais, ou seja, a participação das pessoas idosas no total da população brasileira</w:delText>
        </w:r>
        <w:r w:rsidR="003E393A" w:rsidDel="003C1A2F">
          <w:rPr>
            <w:rFonts w:eastAsiaTheme="minorHAnsi"/>
            <w:lang w:eastAsia="en-US"/>
          </w:rPr>
          <w:delText>,</w:delText>
        </w:r>
        <w:r w:rsidR="00412F23" w:rsidDel="003C1A2F">
          <w:rPr>
            <w:rFonts w:eastAsiaTheme="minorHAnsi"/>
            <w:lang w:eastAsia="en-US"/>
          </w:rPr>
          <w:delText xml:space="preserve"> que hoje </w:delText>
        </w:r>
        <w:r w:rsidR="00412F23" w:rsidRPr="00412F23" w:rsidDel="003C1A2F">
          <w:rPr>
            <w:rFonts w:eastAsiaTheme="minorHAnsi"/>
            <w:lang w:eastAsia="en-US"/>
          </w:rPr>
          <w:delText>é</w:delText>
        </w:r>
        <w:r w:rsidR="00412F23" w:rsidDel="003C1A2F">
          <w:rPr>
            <w:rFonts w:eastAsiaTheme="minorHAnsi"/>
            <w:lang w:eastAsia="en-US"/>
          </w:rPr>
          <w:delText xml:space="preserve"> </w:delText>
        </w:r>
        <w:r w:rsidR="00412F23" w:rsidRPr="00412F23" w:rsidDel="003C1A2F">
          <w:rPr>
            <w:rFonts w:eastAsiaTheme="minorHAnsi"/>
            <w:lang w:eastAsia="en-US"/>
          </w:rPr>
          <w:delText>de</w:delText>
        </w:r>
        <w:r w:rsidR="00412F23" w:rsidDel="003C1A2F">
          <w:rPr>
            <w:rFonts w:eastAsiaTheme="minorHAnsi"/>
            <w:lang w:eastAsia="en-US"/>
          </w:rPr>
          <w:delText xml:space="preserve"> </w:delText>
        </w:r>
        <w:r w:rsidR="00412F23" w:rsidRPr="00412F23" w:rsidDel="003C1A2F">
          <w:rPr>
            <w:rFonts w:eastAsiaTheme="minorHAnsi"/>
            <w:lang w:eastAsia="en-US"/>
          </w:rPr>
          <w:delText>11,7%</w:delText>
        </w:r>
        <w:r w:rsidR="00412F23" w:rsidDel="003C1A2F">
          <w:rPr>
            <w:rFonts w:eastAsiaTheme="minorHAnsi"/>
            <w:lang w:eastAsia="en-US"/>
          </w:rPr>
          <w:delText xml:space="preserve"> </w:delText>
        </w:r>
        <w:r w:rsidR="00412F23" w:rsidRPr="00412F23" w:rsidDel="003C1A2F">
          <w:rPr>
            <w:rFonts w:eastAsiaTheme="minorHAnsi"/>
            <w:lang w:eastAsia="en-US"/>
          </w:rPr>
          <w:delText>será</w:delText>
        </w:r>
        <w:r w:rsidR="00412F23" w:rsidDel="003C1A2F">
          <w:rPr>
            <w:rFonts w:eastAsiaTheme="minorHAnsi"/>
            <w:lang w:eastAsia="en-US"/>
          </w:rPr>
          <w:delText xml:space="preserve"> </w:delText>
        </w:r>
        <w:r w:rsidR="00412F23" w:rsidRPr="00412F23" w:rsidDel="003C1A2F">
          <w:rPr>
            <w:rFonts w:eastAsiaTheme="minorHAnsi"/>
            <w:lang w:eastAsia="en-US"/>
          </w:rPr>
          <w:delText>de</w:delText>
        </w:r>
        <w:r w:rsidR="00412F23" w:rsidDel="003C1A2F">
          <w:rPr>
            <w:rFonts w:eastAsiaTheme="minorHAnsi"/>
            <w:lang w:eastAsia="en-US"/>
          </w:rPr>
          <w:delText xml:space="preserve"> 33,7%.</w:delText>
        </w:r>
      </w:del>
    </w:p>
    <w:p w:rsidR="00412F23" w:rsidDel="003C1A2F" w:rsidRDefault="002A2896" w:rsidP="00412F23">
      <w:pPr>
        <w:pStyle w:val="CORPOPADRO0"/>
        <w:rPr>
          <w:del w:id="255" w:author="Autor"/>
          <w:rFonts w:eastAsiaTheme="minorHAnsi"/>
          <w:lang w:eastAsia="en-US"/>
        </w:rPr>
      </w:pPr>
      <w:del w:id="256" w:author="Autor">
        <w:r w:rsidDel="003C1A2F">
          <w:rPr>
            <w:rFonts w:eastAsiaTheme="minorHAnsi"/>
            <w:lang w:eastAsia="en-US"/>
          </w:rPr>
          <w:delText>Ne</w:delText>
        </w:r>
        <w:r w:rsidR="00412F23" w:rsidDel="003C1A2F">
          <w:rPr>
            <w:rFonts w:eastAsiaTheme="minorHAnsi"/>
            <w:lang w:eastAsia="en-US"/>
          </w:rPr>
          <w:delText>sse cenário torna</w:delText>
        </w:r>
        <w:r w:rsidDel="003C1A2F">
          <w:rPr>
            <w:rFonts w:eastAsiaTheme="minorHAnsi"/>
            <w:lang w:eastAsia="en-US"/>
          </w:rPr>
          <w:delText>-se</w:delText>
        </w:r>
        <w:r w:rsidR="00412F23" w:rsidDel="003C1A2F">
          <w:rPr>
            <w:rFonts w:eastAsiaTheme="minorHAnsi"/>
            <w:lang w:eastAsia="en-US"/>
          </w:rPr>
          <w:delText xml:space="preserve"> imprescindível reformular os sistemas de previdência. </w:delText>
        </w:r>
        <w:r w:rsidR="003E393A" w:rsidDel="003C1A2F">
          <w:rPr>
            <w:rFonts w:eastAsiaTheme="minorHAnsi"/>
            <w:lang w:eastAsia="en-US"/>
          </w:rPr>
          <w:delText xml:space="preserve">De </w:delText>
        </w:r>
        <w:r w:rsidDel="003C1A2F">
          <w:rPr>
            <w:rFonts w:eastAsiaTheme="minorHAnsi"/>
            <w:lang w:eastAsia="en-US"/>
          </w:rPr>
          <w:delText>início</w:delText>
        </w:r>
        <w:r w:rsidR="00412F23" w:rsidDel="003C1A2F">
          <w:rPr>
            <w:rFonts w:eastAsiaTheme="minorHAnsi"/>
            <w:lang w:eastAsia="en-US"/>
          </w:rPr>
          <w:delText>, importante reconhecer que, se as pessoas estão vivendo mais, será maior o tempo de pagamento d</w:delText>
        </w:r>
        <w:r w:rsidR="003E393A" w:rsidDel="003C1A2F">
          <w:rPr>
            <w:rFonts w:eastAsiaTheme="minorHAnsi"/>
            <w:lang w:eastAsia="en-US"/>
          </w:rPr>
          <w:delText>os benefícios d</w:delText>
        </w:r>
        <w:r w:rsidR="00412F23" w:rsidDel="003C1A2F">
          <w:rPr>
            <w:rFonts w:eastAsiaTheme="minorHAnsi"/>
            <w:lang w:eastAsia="en-US"/>
          </w:rPr>
          <w:delText xml:space="preserve">a aposentadoria. </w:delText>
        </w:r>
        <w:r w:rsidR="003E393A" w:rsidDel="003C1A2F">
          <w:rPr>
            <w:rFonts w:eastAsiaTheme="minorHAnsi"/>
            <w:lang w:eastAsia="en-US"/>
          </w:rPr>
          <w:delText xml:space="preserve">Mas é </w:delText>
        </w:r>
        <w:r w:rsidR="00412F23" w:rsidDel="003C1A2F">
          <w:rPr>
            <w:rFonts w:eastAsiaTheme="minorHAnsi"/>
            <w:lang w:eastAsia="en-US"/>
          </w:rPr>
          <w:delText xml:space="preserve">preciso </w:delText>
        </w:r>
        <w:r w:rsidR="003E393A" w:rsidDel="003C1A2F">
          <w:rPr>
            <w:rFonts w:eastAsiaTheme="minorHAnsi"/>
            <w:lang w:eastAsia="en-US"/>
          </w:rPr>
          <w:delText>garantir o</w:delText>
        </w:r>
        <w:r w:rsidR="00412F23" w:rsidDel="003C1A2F">
          <w:rPr>
            <w:rFonts w:eastAsiaTheme="minorHAnsi"/>
            <w:lang w:eastAsia="en-US"/>
          </w:rPr>
          <w:delText xml:space="preserve"> equilíbrio entre o tempo de financiamento do benefício e o tempo de pagamento, para tornar o sistema sustentável atuarialmente.</w:delText>
        </w:r>
      </w:del>
    </w:p>
    <w:p w:rsidR="00412F23" w:rsidDel="003C1A2F" w:rsidRDefault="00412F23" w:rsidP="00412F23">
      <w:pPr>
        <w:pStyle w:val="CORPOPADRO0"/>
        <w:rPr>
          <w:del w:id="257" w:author="Autor"/>
          <w:rFonts w:eastAsiaTheme="minorHAnsi"/>
          <w:lang w:eastAsia="en-US"/>
        </w:rPr>
      </w:pPr>
      <w:del w:id="258" w:author="Autor">
        <w:r w:rsidDel="003C1A2F">
          <w:rPr>
            <w:rFonts w:eastAsiaTheme="minorHAnsi"/>
            <w:lang w:eastAsia="en-US"/>
          </w:rPr>
          <w:delText>De outra parte, como o sistema de previdência social é baseado no modelo de repartição simples, no qual a geração em atividade financia os benefícios daqueles que estão aposentados, é necessário garantir o equilíbrio financeiro</w:delText>
        </w:r>
        <w:r w:rsidR="003E393A" w:rsidDel="003C1A2F">
          <w:rPr>
            <w:rFonts w:eastAsiaTheme="minorHAnsi"/>
            <w:lang w:eastAsia="en-US"/>
          </w:rPr>
          <w:delText xml:space="preserve"> no longo prazo</w:delText>
        </w:r>
        <w:r w:rsidDel="003C1A2F">
          <w:rPr>
            <w:rFonts w:eastAsiaTheme="minorHAnsi"/>
            <w:lang w:eastAsia="en-US"/>
          </w:rPr>
          <w:delText>, um grande desafio n</w:delText>
        </w:r>
        <w:r w:rsidR="003E393A" w:rsidDel="003C1A2F">
          <w:rPr>
            <w:rFonts w:eastAsiaTheme="minorHAnsi"/>
            <w:lang w:eastAsia="en-US"/>
          </w:rPr>
          <w:delText>um</w:delText>
        </w:r>
        <w:r w:rsidDel="003C1A2F">
          <w:rPr>
            <w:rFonts w:eastAsiaTheme="minorHAnsi"/>
            <w:lang w:eastAsia="en-US"/>
          </w:rPr>
          <w:delText xml:space="preserve"> cenário em que se projeta que cerca de um terço da população será de pessoas idosas.</w:delText>
        </w:r>
      </w:del>
    </w:p>
    <w:p w:rsidR="00497F8D" w:rsidRPr="00334D32" w:rsidDel="003C1A2F" w:rsidRDefault="00412F23" w:rsidP="00497F8D">
      <w:pPr>
        <w:pStyle w:val="CORPOPADRO0"/>
        <w:rPr>
          <w:del w:id="259" w:author="Autor"/>
          <w:rFonts w:eastAsiaTheme="minorHAnsi"/>
          <w:lang w:eastAsia="en-US"/>
        </w:rPr>
      </w:pPr>
      <w:del w:id="260" w:author="Autor">
        <w:r w:rsidDel="003C1A2F">
          <w:rPr>
            <w:rFonts w:eastAsiaTheme="minorHAnsi"/>
            <w:lang w:eastAsia="en-US"/>
          </w:rPr>
          <w:delText xml:space="preserve">Portanto, </w:delText>
        </w:r>
        <w:r w:rsidR="00497F8D" w:rsidDel="003C1A2F">
          <w:rPr>
            <w:rFonts w:eastAsiaTheme="minorHAnsi"/>
            <w:lang w:eastAsia="en-US"/>
          </w:rPr>
          <w:delText>oferecer aos trabalhadores uma</w:delText>
        </w:r>
        <w:r w:rsidDel="003C1A2F">
          <w:rPr>
            <w:rFonts w:eastAsiaTheme="minorHAnsi"/>
            <w:lang w:eastAsia="en-US"/>
          </w:rPr>
          <w:delText xml:space="preserve"> Previdência Social Pública, em </w:delText>
        </w:r>
        <w:r w:rsidR="00497F8D" w:rsidDel="003C1A2F">
          <w:rPr>
            <w:rFonts w:eastAsiaTheme="minorHAnsi"/>
            <w:lang w:eastAsia="en-US"/>
          </w:rPr>
          <w:delText>r</w:delText>
        </w:r>
        <w:r w:rsidDel="003C1A2F">
          <w:rPr>
            <w:rFonts w:eastAsiaTheme="minorHAnsi"/>
            <w:lang w:eastAsia="en-US"/>
          </w:rPr>
          <w:delText>egime de repartição simples</w:delText>
        </w:r>
        <w:r w:rsidR="00497F8D" w:rsidDel="003C1A2F">
          <w:rPr>
            <w:rFonts w:eastAsiaTheme="minorHAnsi"/>
            <w:lang w:eastAsia="en-US"/>
          </w:rPr>
          <w:delText xml:space="preserve"> e solidariedade</w:delText>
        </w:r>
        <w:r w:rsidDel="003C1A2F">
          <w:rPr>
            <w:rFonts w:eastAsiaTheme="minorHAnsi"/>
            <w:lang w:eastAsia="en-US"/>
          </w:rPr>
          <w:delText xml:space="preserve">, </w:delText>
        </w:r>
        <w:r w:rsidR="002A2896" w:rsidDel="003C1A2F">
          <w:rPr>
            <w:rFonts w:eastAsiaTheme="minorHAnsi"/>
            <w:lang w:eastAsia="en-US"/>
          </w:rPr>
          <w:delText xml:space="preserve">com </w:delText>
        </w:r>
        <w:r w:rsidR="003E393A" w:rsidDel="003C1A2F">
          <w:rPr>
            <w:rFonts w:eastAsiaTheme="minorHAnsi"/>
            <w:lang w:eastAsia="en-US"/>
          </w:rPr>
          <w:delText>um sistema sustentável no longo prazo</w:delText>
        </w:r>
        <w:r w:rsidR="002A2896" w:rsidDel="003C1A2F">
          <w:rPr>
            <w:rFonts w:eastAsiaTheme="minorHAnsi"/>
            <w:lang w:eastAsia="en-US"/>
          </w:rPr>
          <w:delText>,</w:delText>
        </w:r>
        <w:r w:rsidR="003E393A" w:rsidDel="003C1A2F">
          <w:rPr>
            <w:rFonts w:eastAsiaTheme="minorHAnsi"/>
            <w:lang w:eastAsia="en-US"/>
          </w:rPr>
          <w:delText xml:space="preserve"> </w:delText>
        </w:r>
        <w:r w:rsidR="004A2D35" w:rsidDel="003C1A2F">
          <w:rPr>
            <w:rFonts w:eastAsiaTheme="minorHAnsi"/>
            <w:lang w:eastAsia="en-US"/>
          </w:rPr>
          <w:delText xml:space="preserve">demanda decisões estratégicas no presente para garantia da </w:delText>
        </w:r>
        <w:r w:rsidR="003E393A" w:rsidDel="003C1A2F">
          <w:rPr>
            <w:rFonts w:eastAsiaTheme="minorHAnsi"/>
            <w:lang w:eastAsia="en-US"/>
          </w:rPr>
          <w:delText>sua</w:delText>
        </w:r>
        <w:r w:rsidR="004A2D35" w:rsidDel="003C1A2F">
          <w:rPr>
            <w:rFonts w:eastAsiaTheme="minorHAnsi"/>
            <w:lang w:eastAsia="en-US"/>
          </w:rPr>
          <w:delText xml:space="preserve"> continuidade no futuro. É preciso dar segurança para os jovens que </w:delText>
        </w:r>
        <w:r w:rsidR="003E393A" w:rsidDel="003C1A2F">
          <w:rPr>
            <w:rFonts w:eastAsiaTheme="minorHAnsi"/>
            <w:lang w:eastAsia="en-US"/>
          </w:rPr>
          <w:delText xml:space="preserve">hoje </w:delText>
        </w:r>
        <w:r w:rsidR="004A2D35" w:rsidDel="003C1A2F">
          <w:rPr>
            <w:rFonts w:eastAsiaTheme="minorHAnsi"/>
            <w:lang w:eastAsia="en-US"/>
          </w:rPr>
          <w:delText>entram no mer</w:delText>
        </w:r>
        <w:r w:rsidR="008D1789" w:rsidDel="003C1A2F">
          <w:rPr>
            <w:rFonts w:eastAsiaTheme="minorHAnsi"/>
            <w:lang w:eastAsia="en-US"/>
          </w:rPr>
          <w:delText>c</w:delText>
        </w:r>
        <w:r w:rsidR="004A2D35" w:rsidDel="003C1A2F">
          <w:rPr>
            <w:rFonts w:eastAsiaTheme="minorHAnsi"/>
            <w:lang w:eastAsia="en-US"/>
          </w:rPr>
          <w:delText xml:space="preserve">ado de trabalho </w:delText>
        </w:r>
        <w:r w:rsidR="00497F8D" w:rsidDel="003C1A2F">
          <w:rPr>
            <w:rFonts w:eastAsiaTheme="minorHAnsi"/>
            <w:lang w:eastAsia="en-US"/>
          </w:rPr>
          <w:delText xml:space="preserve">de </w:delText>
        </w:r>
        <w:r w:rsidR="004A2D35" w:rsidDel="003C1A2F">
          <w:rPr>
            <w:rFonts w:eastAsiaTheme="minorHAnsi"/>
            <w:lang w:eastAsia="en-US"/>
          </w:rPr>
          <w:delText xml:space="preserve">que estão sendo </w:delText>
        </w:r>
        <w:r w:rsidR="00497F8D" w:rsidDel="003C1A2F">
          <w:rPr>
            <w:rFonts w:eastAsiaTheme="minorHAnsi"/>
            <w:lang w:eastAsia="en-US"/>
          </w:rPr>
          <w:delText>realizados</w:delText>
        </w:r>
        <w:r w:rsidR="004A2D35" w:rsidDel="003C1A2F">
          <w:rPr>
            <w:rFonts w:eastAsiaTheme="minorHAnsi"/>
            <w:lang w:eastAsia="en-US"/>
          </w:rPr>
          <w:delText xml:space="preserve"> esforços, com base em dados e estimativas </w:delText>
        </w:r>
        <w:r w:rsidR="00497F8D" w:rsidDel="003C1A2F">
          <w:rPr>
            <w:rFonts w:eastAsiaTheme="minorHAnsi"/>
            <w:lang w:eastAsia="en-US"/>
          </w:rPr>
          <w:delText>consistentes</w:delText>
        </w:r>
        <w:r w:rsidR="004A2D35" w:rsidDel="003C1A2F">
          <w:rPr>
            <w:rFonts w:eastAsiaTheme="minorHAnsi"/>
            <w:lang w:eastAsia="en-US"/>
          </w:rPr>
          <w:delText>, para garantir</w:delText>
        </w:r>
        <w:r w:rsidR="00497F8D" w:rsidDel="003C1A2F">
          <w:rPr>
            <w:rFonts w:eastAsiaTheme="minorHAnsi"/>
            <w:lang w:eastAsia="en-US"/>
          </w:rPr>
          <w:delText>-lhes também o direito ao seguro social público</w:delText>
        </w:r>
        <w:r w:rsidR="003E393A" w:rsidDel="003C1A2F">
          <w:rPr>
            <w:rFonts w:eastAsiaTheme="minorHAnsi"/>
            <w:lang w:eastAsia="en-US"/>
          </w:rPr>
          <w:delText xml:space="preserve"> e, consequentemente, à aposentadoria</w:delText>
        </w:r>
        <w:r w:rsidR="00497F8D" w:rsidDel="003C1A2F">
          <w:rPr>
            <w:rFonts w:eastAsiaTheme="minorHAnsi"/>
            <w:lang w:eastAsia="en-US"/>
          </w:rPr>
          <w:delText>.</w:delText>
        </w:r>
      </w:del>
    </w:p>
    <w:p w:rsidR="00CA34F8" w:rsidDel="003C1A2F" w:rsidRDefault="00CA34F8">
      <w:pPr>
        <w:pStyle w:val="CORPOPADRO0"/>
        <w:rPr>
          <w:del w:id="261" w:author="Autor"/>
          <w:rFonts w:eastAsiaTheme="minorHAnsi"/>
          <w:lang w:eastAsia="en-US"/>
        </w:rPr>
      </w:pPr>
      <w:del w:id="262" w:author="Autor">
        <w:r w:rsidDel="003C1A2F">
          <w:rPr>
            <w:rFonts w:eastAsiaTheme="minorHAnsi"/>
            <w:lang w:eastAsia="en-US"/>
          </w:rPr>
          <w:delText>Quanto às emendas apresentadas, ressaltamos, primeiramente, a importância de incorporar no texto a exceção constitucional prevista para o tempo de contribuição mínimo exigido dos professores</w:delText>
        </w:r>
        <w:r w:rsidR="008D1789" w:rsidDel="003C1A2F">
          <w:rPr>
            <w:rFonts w:eastAsiaTheme="minorHAnsi"/>
            <w:lang w:eastAsia="en-US"/>
          </w:rPr>
          <w:delText xml:space="preserve"> de educação infantil, ensino fundamental e ensino médio,</w:delText>
        </w:r>
        <w:r w:rsidDel="003C1A2F">
          <w:rPr>
            <w:rFonts w:eastAsiaTheme="minorHAnsi"/>
            <w:lang w:eastAsia="en-US"/>
          </w:rPr>
          <w:delText xml:space="preserve"> qual seja: 30 anos, se homem, e 25, se mulher. Embora a Constituição Federal se sobreponha a uma legislação infraconstitucional e, portanto, desde a edição da Medida Provisória é esse o tempo mínimo que deve estar sendo exigido pelo Instituto Nacional do Seguro Social – INSS na análise dos requisitos para acesso do professor a não incidência do fator previdenciário, importante aprimorar a redação no sentido de tornar clar</w:delText>
        </w:r>
        <w:r w:rsidR="008D1789" w:rsidDel="003C1A2F">
          <w:rPr>
            <w:rFonts w:eastAsiaTheme="minorHAnsi"/>
            <w:lang w:eastAsia="en-US"/>
          </w:rPr>
          <w:delText>a</w:delText>
        </w:r>
        <w:r w:rsidDel="003C1A2F">
          <w:rPr>
            <w:rFonts w:eastAsiaTheme="minorHAnsi"/>
            <w:lang w:eastAsia="en-US"/>
          </w:rPr>
          <w:delText xml:space="preserve"> essa diferenciação do professor</w:delText>
        </w:r>
        <w:r w:rsidR="00BE1DB9" w:rsidDel="003C1A2F">
          <w:rPr>
            <w:rFonts w:eastAsiaTheme="minorHAnsi"/>
            <w:lang w:eastAsia="en-US"/>
          </w:rPr>
          <w:delText xml:space="preserve"> também no que se refere ao direito à aposentadoria com a aplicação da fórmula 85/95.</w:delText>
        </w:r>
      </w:del>
    </w:p>
    <w:p w:rsidR="00BE1DB9" w:rsidRPr="00BE1DB9" w:rsidDel="003C1A2F" w:rsidRDefault="00F73939" w:rsidP="00F73939">
      <w:pPr>
        <w:pStyle w:val="CORPOPADRO0"/>
        <w:rPr>
          <w:del w:id="263" w:author="Autor"/>
          <w:rFonts w:eastAsiaTheme="minorHAnsi"/>
          <w:lang w:eastAsia="en-US"/>
        </w:rPr>
      </w:pPr>
      <w:del w:id="264" w:author="Autor">
        <w:r w:rsidDel="003C1A2F">
          <w:rPr>
            <w:rFonts w:eastAsiaTheme="minorHAnsi"/>
            <w:lang w:eastAsia="en-US"/>
          </w:rPr>
          <w:delText xml:space="preserve">Em face dessas ponderações, acatamos as </w:delText>
        </w:r>
        <w:r w:rsidR="00175CED" w:rsidRPr="002A2896" w:rsidDel="003C1A2F">
          <w:rPr>
            <w:rFonts w:eastAsiaTheme="minorHAnsi"/>
            <w:b/>
            <w:lang w:eastAsia="en-US"/>
          </w:rPr>
          <w:delText>E</w:delText>
        </w:r>
        <w:r w:rsidRPr="002A2896" w:rsidDel="003C1A2F">
          <w:rPr>
            <w:rFonts w:eastAsiaTheme="minorHAnsi"/>
            <w:b/>
            <w:lang w:eastAsia="en-US"/>
          </w:rPr>
          <w:delText>mendas</w:delText>
        </w:r>
        <w:r w:rsidR="00AD0265" w:rsidRPr="002A2896" w:rsidDel="003C1A2F">
          <w:rPr>
            <w:rFonts w:eastAsiaTheme="minorHAnsi"/>
            <w:b/>
            <w:lang w:eastAsia="en-US"/>
          </w:rPr>
          <w:delText xml:space="preserve"> </w:delText>
        </w:r>
        <w:r w:rsidRPr="002A2896" w:rsidDel="003C1A2F">
          <w:rPr>
            <w:rFonts w:eastAsiaTheme="minorHAnsi"/>
            <w:b/>
            <w:lang w:eastAsia="en-US"/>
          </w:rPr>
          <w:delText xml:space="preserve">nº </w:delText>
        </w:r>
        <w:r w:rsidR="002A2896" w:rsidDel="003C1A2F">
          <w:rPr>
            <w:rFonts w:eastAsiaTheme="minorHAnsi"/>
            <w:b/>
            <w:lang w:eastAsia="en-US"/>
          </w:rPr>
          <w:delText xml:space="preserve">13, </w:delText>
        </w:r>
        <w:r w:rsidR="00BE1DB9" w:rsidRPr="002A2896" w:rsidDel="003C1A2F">
          <w:rPr>
            <w:rFonts w:eastAsiaTheme="minorHAnsi"/>
            <w:b/>
            <w:lang w:eastAsia="en-US"/>
          </w:rPr>
          <w:delText>42, 62, 66, 92, 113</w:delText>
        </w:r>
        <w:r w:rsidR="00D4436B" w:rsidDel="003C1A2F">
          <w:rPr>
            <w:rFonts w:eastAsiaTheme="minorHAnsi"/>
            <w:b/>
            <w:lang w:eastAsia="en-US"/>
          </w:rPr>
          <w:delText xml:space="preserve"> e</w:delText>
        </w:r>
        <w:r w:rsidR="00BE1DB9" w:rsidRPr="002A2896" w:rsidDel="003C1A2F">
          <w:rPr>
            <w:rFonts w:eastAsiaTheme="minorHAnsi"/>
            <w:b/>
            <w:lang w:eastAsia="en-US"/>
          </w:rPr>
          <w:delText xml:space="preserve"> 175</w:delText>
        </w:r>
        <w:r w:rsidDel="003C1A2F">
          <w:rPr>
            <w:rFonts w:eastAsiaTheme="minorHAnsi"/>
            <w:lang w:eastAsia="en-US"/>
          </w:rPr>
          <w:delText>, integral ou parcialmente, na forma do Projeto de Lei de Conversão.</w:delText>
        </w:r>
      </w:del>
    </w:p>
    <w:p w:rsidR="00AD0265" w:rsidRPr="002A2896" w:rsidDel="003C1A2F" w:rsidRDefault="003D5EE1" w:rsidP="002A2896">
      <w:pPr>
        <w:pStyle w:val="CORPOPADRO0"/>
        <w:rPr>
          <w:del w:id="265" w:author="Autor"/>
          <w:rFonts w:eastAsiaTheme="minorHAnsi"/>
          <w:lang w:eastAsia="en-US"/>
        </w:rPr>
      </w:pPr>
      <w:del w:id="266" w:author="Autor">
        <w:r w:rsidRPr="00254B30" w:rsidDel="003C1A2F">
          <w:rPr>
            <w:rFonts w:eastAsiaTheme="minorHAnsi"/>
            <w:lang w:eastAsia="en-US"/>
          </w:rPr>
          <w:delText>Entendemos necessário realizar ajuste, também, na regra de progressividade. A justificação da Medida Provisória referencia que a progressão visa promover ajuste baseado no aumento de expectativa de sobrevida da população brasileira. No en</w:delText>
        </w:r>
        <w:r w:rsidRPr="000707F2" w:rsidDel="003C1A2F">
          <w:rPr>
            <w:rFonts w:eastAsiaTheme="minorHAnsi"/>
            <w:lang w:eastAsia="en-US"/>
          </w:rPr>
          <w:delText>tanto, os dados apresentados pelo Exmo</w:delText>
        </w:r>
        <w:r w:rsidR="000707F2" w:rsidDel="003C1A2F">
          <w:rPr>
            <w:rFonts w:eastAsiaTheme="minorHAnsi"/>
            <w:lang w:eastAsia="en-US"/>
          </w:rPr>
          <w:delText>. Sr.</w:delText>
        </w:r>
        <w:r w:rsidRPr="000707F2" w:rsidDel="003C1A2F">
          <w:rPr>
            <w:rFonts w:eastAsiaTheme="minorHAnsi"/>
            <w:lang w:eastAsia="en-US"/>
          </w:rPr>
          <w:delText xml:space="preserve"> Ministro Carlos Gabas na audiência pública desta Comissão aponta</w:delText>
        </w:r>
        <w:r w:rsidR="00AD0265" w:rsidRPr="001C4C61" w:rsidDel="003C1A2F">
          <w:rPr>
            <w:rFonts w:eastAsiaTheme="minorHAnsi"/>
            <w:lang w:eastAsia="en-US"/>
          </w:rPr>
          <w:delText>m</w:delText>
        </w:r>
        <w:r w:rsidRPr="001C4C61" w:rsidDel="003C1A2F">
          <w:rPr>
            <w:rFonts w:eastAsiaTheme="minorHAnsi"/>
            <w:lang w:eastAsia="en-US"/>
          </w:rPr>
          <w:delText xml:space="preserve"> que a expectativa de vida</w:delText>
        </w:r>
        <w:r w:rsidR="00887304" w:rsidRPr="001C4C61" w:rsidDel="003C1A2F">
          <w:rPr>
            <w:rFonts w:eastAsiaTheme="minorHAnsi"/>
            <w:lang w:eastAsia="en-US"/>
          </w:rPr>
          <w:delText>,</w:delText>
        </w:r>
        <w:r w:rsidRPr="005F10B6" w:rsidDel="003C1A2F">
          <w:rPr>
            <w:rFonts w:eastAsiaTheme="minorHAnsi"/>
            <w:lang w:eastAsia="en-US"/>
          </w:rPr>
          <w:delText xml:space="preserve"> </w:delText>
        </w:r>
        <w:r w:rsidR="00887304" w:rsidRPr="00587B9B" w:rsidDel="003C1A2F">
          <w:rPr>
            <w:rFonts w:eastAsiaTheme="minorHAnsi"/>
            <w:lang w:eastAsia="en-US"/>
          </w:rPr>
          <w:delText xml:space="preserve">em 2010, atingiu </w:delText>
        </w:r>
        <w:r w:rsidRPr="00F464A4" w:rsidDel="003C1A2F">
          <w:rPr>
            <w:rFonts w:eastAsiaTheme="minorHAnsi"/>
            <w:lang w:eastAsia="en-US"/>
          </w:rPr>
          <w:delText>73,5</w:delText>
        </w:r>
        <w:r w:rsidR="00887304" w:rsidRPr="00F464A4" w:rsidDel="003C1A2F">
          <w:rPr>
            <w:rFonts w:eastAsiaTheme="minorHAnsi"/>
            <w:lang w:eastAsia="en-US"/>
          </w:rPr>
          <w:delText xml:space="preserve"> </w:delText>
        </w:r>
        <w:r w:rsidRPr="00F464A4" w:rsidDel="003C1A2F">
          <w:rPr>
            <w:rFonts w:eastAsiaTheme="minorHAnsi"/>
            <w:lang w:eastAsia="en-US"/>
          </w:rPr>
          <w:delText>anos</w:delText>
        </w:r>
        <w:r w:rsidR="00887304" w:rsidRPr="00F464A4" w:rsidDel="003C1A2F">
          <w:rPr>
            <w:rFonts w:eastAsiaTheme="minorHAnsi"/>
            <w:lang w:eastAsia="en-US"/>
          </w:rPr>
          <w:delText xml:space="preserve"> e</w:delText>
        </w:r>
        <w:r w:rsidR="004616C1" w:rsidRPr="00F464A4" w:rsidDel="003C1A2F">
          <w:rPr>
            <w:rFonts w:eastAsiaTheme="minorHAnsi"/>
            <w:lang w:eastAsia="en-US"/>
          </w:rPr>
          <w:delText xml:space="preserve"> prevê-se que</w:delText>
        </w:r>
        <w:r w:rsidR="00887304" w:rsidRPr="00E76B22" w:rsidDel="003C1A2F">
          <w:rPr>
            <w:rFonts w:eastAsiaTheme="minorHAnsi"/>
            <w:lang w:eastAsia="en-US"/>
          </w:rPr>
          <w:delText xml:space="preserve"> atingirá, em 2030, </w:delText>
        </w:r>
        <w:r w:rsidRPr="00522245" w:rsidDel="003C1A2F">
          <w:rPr>
            <w:rFonts w:eastAsiaTheme="minorHAnsi"/>
            <w:lang w:eastAsia="en-US"/>
          </w:rPr>
          <w:delText>78,6</w:delText>
        </w:r>
        <w:r w:rsidR="00887304" w:rsidRPr="00596D4F" w:rsidDel="003C1A2F">
          <w:rPr>
            <w:rFonts w:eastAsiaTheme="minorHAnsi"/>
            <w:lang w:eastAsia="en-US"/>
          </w:rPr>
          <w:delText xml:space="preserve"> </w:delText>
        </w:r>
        <w:r w:rsidRPr="005127DB" w:rsidDel="003C1A2F">
          <w:rPr>
            <w:rFonts w:eastAsiaTheme="minorHAnsi"/>
            <w:lang w:eastAsia="en-US"/>
          </w:rPr>
          <w:delText>anos</w:delText>
        </w:r>
        <w:r w:rsidR="00887304" w:rsidRPr="005127DB" w:rsidDel="003C1A2F">
          <w:rPr>
            <w:rFonts w:eastAsiaTheme="minorHAnsi"/>
            <w:lang w:eastAsia="en-US"/>
          </w:rPr>
          <w:delText>. Em outras palavras</w:delText>
        </w:r>
        <w:r w:rsidR="004616C1" w:rsidRPr="00E968D0" w:rsidDel="003C1A2F">
          <w:rPr>
            <w:rFonts w:eastAsiaTheme="minorHAnsi"/>
            <w:lang w:eastAsia="en-US"/>
          </w:rPr>
          <w:delText>,</w:delText>
        </w:r>
        <w:r w:rsidR="00887304" w:rsidRPr="00E968D0" w:rsidDel="003C1A2F">
          <w:rPr>
            <w:rFonts w:eastAsiaTheme="minorHAnsi"/>
            <w:lang w:eastAsia="en-US"/>
          </w:rPr>
          <w:delText xml:space="preserve"> haverá em 20 anos um aumento de cerca de 5</w:delText>
        </w:r>
        <w:r w:rsidR="00887304" w:rsidRPr="008C306A" w:rsidDel="003C1A2F">
          <w:rPr>
            <w:rFonts w:eastAsiaTheme="minorHAnsi"/>
            <w:lang w:eastAsia="en-US"/>
          </w:rPr>
          <w:delText xml:space="preserve"> anos na expectativa de sobrevida, ou seja, apenas a cada 4 anos a expectativa de vida subirá 1 ano inteiro. Nesse sentido, entendemos mais consentânea uma regra de progressividade mais branda que se inicie em </w:delText>
        </w:r>
        <w:r w:rsidR="003D2360" w:rsidDel="003C1A2F">
          <w:rPr>
            <w:rFonts w:eastAsiaTheme="minorHAnsi"/>
            <w:lang w:eastAsia="en-US"/>
          </w:rPr>
          <w:delText>1º de janeiro</w:delText>
        </w:r>
        <w:r w:rsidR="00AD0265" w:rsidRPr="002A2896" w:rsidDel="003C1A2F">
          <w:rPr>
            <w:rFonts w:eastAsiaTheme="minorHAnsi"/>
            <w:lang w:eastAsia="en-US"/>
          </w:rPr>
          <w:delText xml:space="preserve"> de </w:delText>
        </w:r>
        <w:r w:rsidR="00887304" w:rsidRPr="002A2896" w:rsidDel="003C1A2F">
          <w:rPr>
            <w:rFonts w:eastAsiaTheme="minorHAnsi"/>
            <w:lang w:eastAsia="en-US"/>
          </w:rPr>
          <w:delText>2018, e cuja soma de idade e tempo de contribuição seja majorada em um ponto a cada 2 anos.</w:delText>
        </w:r>
        <w:r w:rsidR="00AD0265" w:rsidRPr="002A2896" w:rsidDel="003C1A2F">
          <w:rPr>
            <w:rFonts w:eastAsiaTheme="minorHAnsi"/>
            <w:lang w:eastAsia="en-US"/>
          </w:rPr>
          <w:delText xml:space="preserve"> Nesse sentido, acatamos, na forma do Projeto de Lei de Conversão, parcialmente, as Emendas nº 3, 17, 26, 27, 29, 37, 38, 44, 46, 49, 52, 59, 77, 78, 79, 97, 106, 108, 118, 124, 155, 156, e 182.</w:delText>
        </w:r>
      </w:del>
    </w:p>
    <w:p w:rsidR="00887304" w:rsidDel="003C1A2F" w:rsidRDefault="00B51808" w:rsidP="003D5EE1">
      <w:pPr>
        <w:pStyle w:val="CORPOPADRO0"/>
        <w:rPr>
          <w:del w:id="267" w:author="Autor"/>
          <w:rFonts w:eastAsiaTheme="minorHAnsi"/>
          <w:lang w:eastAsia="en-US"/>
        </w:rPr>
      </w:pPr>
      <w:del w:id="268" w:author="Autor">
        <w:r w:rsidDel="003C1A2F">
          <w:rPr>
            <w:rFonts w:eastAsiaTheme="minorHAnsi"/>
            <w:lang w:eastAsia="en-US"/>
          </w:rPr>
          <w:delText>Considerando que estamos tratando da sustentabilidade da Previdência, importante alterar</w:delText>
        </w:r>
        <w:r w:rsidR="007A4B3C" w:rsidDel="003C1A2F">
          <w:rPr>
            <w:rFonts w:eastAsiaTheme="minorHAnsi"/>
            <w:lang w:eastAsia="en-US"/>
          </w:rPr>
          <w:delText>, na forma do art. 4º do PLV,</w:delText>
        </w:r>
        <w:r w:rsidDel="003C1A2F">
          <w:rPr>
            <w:rFonts w:eastAsiaTheme="minorHAnsi"/>
            <w:lang w:eastAsia="en-US"/>
          </w:rPr>
          <w:delText xml:space="preserve"> a regra de acesso ao regime de previdência complementar do servidor público instituído pela Lei nº 12.618, de 30 de abril de 2012. Em face da </w:delText>
        </w:r>
        <w:r w:rsidR="003E393A" w:rsidDel="003C1A2F">
          <w:rPr>
            <w:rFonts w:eastAsiaTheme="minorHAnsi"/>
            <w:lang w:eastAsia="en-US"/>
          </w:rPr>
          <w:delText xml:space="preserve">pouca divulgação junto </w:delText>
        </w:r>
        <w:r w:rsidR="002A2896" w:rsidDel="003C1A2F">
          <w:rPr>
            <w:rFonts w:eastAsiaTheme="minorHAnsi"/>
            <w:lang w:eastAsia="en-US"/>
          </w:rPr>
          <w:delText xml:space="preserve">aos </w:delText>
        </w:r>
        <w:r w:rsidDel="003C1A2F">
          <w:rPr>
            <w:rFonts w:eastAsiaTheme="minorHAnsi"/>
            <w:lang w:eastAsia="en-US"/>
          </w:rPr>
          <w:delText>novos servidores</w:delText>
        </w:r>
        <w:r w:rsidR="008A471E" w:rsidDel="003C1A2F">
          <w:rPr>
            <w:rFonts w:eastAsiaTheme="minorHAnsi"/>
            <w:lang w:eastAsia="en-US"/>
          </w:rPr>
          <w:delText xml:space="preserve"> que percebem remuneração superior ao limite máximo </w:delText>
        </w:r>
        <w:r w:rsidR="008A471E" w:rsidRPr="00B51808" w:rsidDel="003C1A2F">
          <w:rPr>
            <w:rFonts w:eastAsiaTheme="minorHAnsi"/>
            <w:lang w:eastAsia="en-US"/>
          </w:rPr>
          <w:delText xml:space="preserve">estabelecido para os benefícios do </w:delText>
        </w:r>
        <w:r w:rsidR="008A471E" w:rsidDel="003C1A2F">
          <w:rPr>
            <w:rFonts w:eastAsiaTheme="minorHAnsi"/>
            <w:lang w:eastAsia="en-US"/>
          </w:rPr>
          <w:delText>R</w:delText>
        </w:r>
        <w:r w:rsidR="008A471E" w:rsidRPr="00B51808" w:rsidDel="003C1A2F">
          <w:rPr>
            <w:rFonts w:eastAsiaTheme="minorHAnsi"/>
            <w:lang w:eastAsia="en-US"/>
          </w:rPr>
          <w:delText xml:space="preserve">egime </w:delText>
        </w:r>
        <w:r w:rsidR="008A471E" w:rsidDel="003C1A2F">
          <w:rPr>
            <w:rFonts w:eastAsiaTheme="minorHAnsi"/>
            <w:lang w:eastAsia="en-US"/>
          </w:rPr>
          <w:delText>G</w:delText>
        </w:r>
        <w:r w:rsidR="008A471E" w:rsidRPr="00B51808" w:rsidDel="003C1A2F">
          <w:rPr>
            <w:rFonts w:eastAsiaTheme="minorHAnsi"/>
            <w:lang w:eastAsia="en-US"/>
          </w:rPr>
          <w:delText xml:space="preserve">eral de </w:delText>
        </w:r>
        <w:r w:rsidR="008A471E" w:rsidDel="003C1A2F">
          <w:rPr>
            <w:rFonts w:eastAsiaTheme="minorHAnsi"/>
            <w:lang w:eastAsia="en-US"/>
          </w:rPr>
          <w:delText>P</w:delText>
        </w:r>
        <w:r w:rsidR="008A471E" w:rsidRPr="00B51808" w:rsidDel="003C1A2F">
          <w:rPr>
            <w:rFonts w:eastAsiaTheme="minorHAnsi"/>
            <w:lang w:eastAsia="en-US"/>
          </w:rPr>
          <w:delText xml:space="preserve">revidência </w:delText>
        </w:r>
        <w:r w:rsidR="008A471E" w:rsidDel="003C1A2F">
          <w:rPr>
            <w:rFonts w:eastAsiaTheme="minorHAnsi"/>
            <w:lang w:eastAsia="en-US"/>
          </w:rPr>
          <w:delText>S</w:delText>
        </w:r>
        <w:r w:rsidR="008A471E" w:rsidRPr="00B51808" w:rsidDel="003C1A2F">
          <w:rPr>
            <w:rFonts w:eastAsiaTheme="minorHAnsi"/>
            <w:lang w:eastAsia="en-US"/>
          </w:rPr>
          <w:delText>ocial</w:delText>
        </w:r>
        <w:r w:rsidR="008A471E" w:rsidDel="003C1A2F">
          <w:rPr>
            <w:rFonts w:eastAsiaTheme="minorHAnsi"/>
            <w:lang w:eastAsia="en-US"/>
          </w:rPr>
          <w:delText>,</w:delText>
        </w:r>
        <w:r w:rsidDel="003C1A2F">
          <w:rPr>
            <w:rFonts w:eastAsiaTheme="minorHAnsi"/>
            <w:lang w:eastAsia="en-US"/>
          </w:rPr>
          <w:delText xml:space="preserve"> muitos demoram a realizar a adesão ao sistema que lhes garantirá na aposentadoria a manutenção do seu padrão de vida mais próximo a sua realidade da ativa</w:delText>
        </w:r>
        <w:r w:rsidR="008A471E" w:rsidDel="003C1A2F">
          <w:rPr>
            <w:rFonts w:eastAsiaTheme="minorHAnsi"/>
            <w:lang w:eastAsia="en-US"/>
          </w:rPr>
          <w:delText>.</w:delText>
        </w:r>
        <w:r w:rsidDel="003C1A2F">
          <w:rPr>
            <w:rFonts w:eastAsiaTheme="minorHAnsi"/>
            <w:lang w:eastAsia="en-US"/>
          </w:rPr>
          <w:delText xml:space="preserve"> Por</w:delText>
        </w:r>
        <w:r w:rsidR="008A471E" w:rsidDel="003C1A2F">
          <w:rPr>
            <w:rFonts w:eastAsiaTheme="minorHAnsi"/>
            <w:lang w:eastAsia="en-US"/>
          </w:rPr>
          <w:delText>tanto, estamos parcialmente de acordo com a</w:delText>
        </w:r>
        <w:r w:rsidDel="003C1A2F">
          <w:rPr>
            <w:rFonts w:eastAsiaTheme="minorHAnsi"/>
            <w:lang w:eastAsia="en-US"/>
          </w:rPr>
          <w:delText xml:space="preserve"> emenda </w:delText>
        </w:r>
        <w:r w:rsidR="008A471E" w:rsidDel="003C1A2F">
          <w:rPr>
            <w:rFonts w:eastAsiaTheme="minorHAnsi"/>
            <w:lang w:eastAsia="en-US"/>
          </w:rPr>
          <w:delText xml:space="preserve">de </w:delText>
        </w:r>
        <w:r w:rsidDel="003C1A2F">
          <w:rPr>
            <w:rFonts w:eastAsiaTheme="minorHAnsi"/>
            <w:lang w:eastAsia="en-US"/>
          </w:rPr>
          <w:delText>nº 34</w:delText>
        </w:r>
        <w:r w:rsidR="008A471E" w:rsidDel="003C1A2F">
          <w:rPr>
            <w:rFonts w:eastAsiaTheme="minorHAnsi"/>
            <w:lang w:eastAsia="en-US"/>
          </w:rPr>
          <w:delText>, no sentido de tornar automática a inscrição no regime a partir da publicação da Lei de conversão desta Medida Provisória e apenas para aqueles que ingressaram no serviço público durante a vigência do regime de previdência complementar do servidor público.</w:delText>
        </w:r>
        <w:r w:rsidR="000F7937" w:rsidDel="003C1A2F">
          <w:rPr>
            <w:rFonts w:eastAsiaTheme="minorHAnsi"/>
            <w:lang w:eastAsia="en-US"/>
          </w:rPr>
          <w:delText xml:space="preserve"> Contudo, deixamos de acolher a Emenda nº 68, visto ser tema que se acha na esfera dos entes subnacionais, a ser objeto de legislação editada em seus âmbitos de competência.</w:delText>
        </w:r>
      </w:del>
    </w:p>
    <w:p w:rsidR="005C47B8" w:rsidDel="003C1A2F" w:rsidRDefault="005C47B8" w:rsidP="005C47B8">
      <w:pPr>
        <w:pStyle w:val="CORPOPADRO0"/>
        <w:rPr>
          <w:del w:id="269" w:author="Autor"/>
          <w:rFonts w:eastAsiaTheme="minorHAnsi"/>
          <w:lang w:eastAsia="en-US"/>
        </w:rPr>
      </w:pPr>
      <w:del w:id="270" w:author="Autor">
        <w:r w:rsidDel="003C1A2F">
          <w:rPr>
            <w:rFonts w:eastAsiaTheme="minorHAnsi"/>
            <w:lang w:eastAsia="en-US"/>
          </w:rPr>
          <w:delText>Alguns outros ajustes são, igualmente, pertinentes.</w:delText>
        </w:r>
      </w:del>
    </w:p>
    <w:p w:rsidR="005C47B8" w:rsidDel="003C1A2F" w:rsidRDefault="005C47B8" w:rsidP="003D5EE1">
      <w:pPr>
        <w:pStyle w:val="CORPOPADRO0"/>
        <w:rPr>
          <w:del w:id="271" w:author="Autor"/>
          <w:rFonts w:eastAsiaTheme="minorHAnsi"/>
          <w:lang w:eastAsia="en-US"/>
        </w:rPr>
      </w:pPr>
    </w:p>
    <w:p w:rsidR="008A471E" w:rsidDel="003C1A2F" w:rsidRDefault="005C47B8" w:rsidP="003D5EE1">
      <w:pPr>
        <w:pStyle w:val="CORPOPADRO0"/>
        <w:rPr>
          <w:del w:id="272" w:author="Autor"/>
          <w:rFonts w:eastAsiaTheme="minorHAnsi"/>
          <w:lang w:eastAsia="en-US"/>
        </w:rPr>
      </w:pPr>
      <w:del w:id="273" w:author="Autor">
        <w:r w:rsidDel="003C1A2F">
          <w:rPr>
            <w:rFonts w:eastAsiaTheme="minorHAnsi"/>
            <w:lang w:eastAsia="en-US"/>
          </w:rPr>
          <w:delText>I</w:delText>
        </w:r>
        <w:r w:rsidR="008A471E" w:rsidDel="003C1A2F">
          <w:rPr>
            <w:rFonts w:eastAsiaTheme="minorHAnsi"/>
            <w:lang w:eastAsia="en-US"/>
          </w:rPr>
          <w:delText xml:space="preserve">mprescindível realizar justiça para com as esposas, filhos e outros familiares dos pescadores artesanais que, </w:delText>
        </w:r>
        <w:r w:rsidR="00653989" w:rsidDel="003C1A2F">
          <w:rPr>
            <w:rFonts w:eastAsiaTheme="minorHAnsi"/>
            <w:lang w:eastAsia="en-US"/>
          </w:rPr>
          <w:delText>a partir da edição da</w:delText>
        </w:r>
        <w:r w:rsidR="008A471E" w:rsidDel="003C1A2F">
          <w:rPr>
            <w:rFonts w:eastAsiaTheme="minorHAnsi"/>
            <w:lang w:eastAsia="en-US"/>
          </w:rPr>
          <w:delText xml:space="preserve"> Medida Provisória nº 665, de 2014, convertida na Lei nº 13.134, de 16 de junho de 2015, estão com o acesso restrito ao seguro defeso</w:delText>
        </w:r>
        <w:r w:rsidR="00653989" w:rsidDel="003C1A2F">
          <w:rPr>
            <w:rFonts w:eastAsiaTheme="minorHAnsi"/>
            <w:lang w:eastAsia="en-US"/>
          </w:rPr>
          <w:delText>,</w:delText>
        </w:r>
        <w:r w:rsidR="008A471E" w:rsidDel="003C1A2F">
          <w:rPr>
            <w:rFonts w:eastAsiaTheme="minorHAnsi"/>
            <w:lang w:eastAsia="en-US"/>
          </w:rPr>
          <w:delText xml:space="preserve"> em face do impedimento </w:delText>
        </w:r>
        <w:r w:rsidR="004B3CFC" w:rsidDel="003C1A2F">
          <w:rPr>
            <w:rFonts w:eastAsiaTheme="minorHAnsi"/>
            <w:lang w:eastAsia="en-US"/>
          </w:rPr>
          <w:delText>de</w:delText>
        </w:r>
        <w:r w:rsidR="00653989" w:rsidDel="003C1A2F">
          <w:rPr>
            <w:rFonts w:eastAsiaTheme="minorHAnsi"/>
            <w:lang w:eastAsia="en-US"/>
          </w:rPr>
          <w:delText xml:space="preserve"> </w:delText>
        </w:r>
        <w:r w:rsidR="004B3CFC" w:rsidDel="003C1A2F">
          <w:rPr>
            <w:rFonts w:eastAsiaTheme="minorHAnsi"/>
            <w:lang w:eastAsia="en-US"/>
          </w:rPr>
          <w:delText xml:space="preserve">conceder o </w:delText>
        </w:r>
        <w:r w:rsidR="00653989" w:rsidDel="003C1A2F">
          <w:rPr>
            <w:rFonts w:eastAsiaTheme="minorHAnsi"/>
            <w:lang w:eastAsia="en-US"/>
          </w:rPr>
          <w:delText>benefício às atividades de apoio à pesca</w:delText>
        </w:r>
        <w:r w:rsidR="00ED186E" w:rsidDel="003C1A2F">
          <w:rPr>
            <w:rFonts w:eastAsiaTheme="minorHAnsi"/>
            <w:lang w:eastAsia="en-US"/>
          </w:rPr>
          <w:delText>.</w:delText>
        </w:r>
      </w:del>
    </w:p>
    <w:p w:rsidR="00F55E48" w:rsidDel="003C1A2F" w:rsidRDefault="008A471E">
      <w:pPr>
        <w:pStyle w:val="CORPOPADRO0"/>
        <w:rPr>
          <w:del w:id="274" w:author="Autor"/>
          <w:rFonts w:eastAsiaTheme="minorHAnsi"/>
          <w:lang w:eastAsia="en-US"/>
        </w:rPr>
      </w:pPr>
      <w:del w:id="275" w:author="Autor">
        <w:r w:rsidDel="003C1A2F">
          <w:rPr>
            <w:rFonts w:eastAsiaTheme="minorHAnsi"/>
            <w:lang w:eastAsia="en-US"/>
          </w:rPr>
          <w:delText xml:space="preserve">As mulheres dos pescadores realizam diversas atividades de apoio para viabilizar a atividade de pesca artesanal de seu cônjuge, bem como os filhos. </w:delText>
        </w:r>
        <w:r w:rsidR="00145EB9" w:rsidDel="003C1A2F">
          <w:rPr>
            <w:rFonts w:eastAsiaTheme="minorHAnsi"/>
            <w:lang w:eastAsia="en-US"/>
          </w:rPr>
          <w:delText>Entre as</w:delText>
        </w:r>
        <w:r w:rsidR="00F55E48" w:rsidDel="003C1A2F">
          <w:rPr>
            <w:rFonts w:eastAsiaTheme="minorHAnsi"/>
            <w:lang w:eastAsia="en-US"/>
          </w:rPr>
          <w:delText xml:space="preserve"> atividades de apoio</w:delText>
        </w:r>
        <w:r w:rsidR="00145EB9" w:rsidDel="003C1A2F">
          <w:rPr>
            <w:rFonts w:eastAsiaTheme="minorHAnsi"/>
            <w:lang w:eastAsia="en-US"/>
          </w:rPr>
          <w:delText>, destacam-se</w:delText>
        </w:r>
        <w:r w:rsidR="00F55E48" w:rsidDel="003C1A2F">
          <w:rPr>
            <w:rFonts w:eastAsiaTheme="minorHAnsi"/>
            <w:lang w:eastAsia="en-US"/>
          </w:rPr>
          <w:delText xml:space="preserve"> a limpeza do pescado, reparos nas embarcações, con</w:delText>
        </w:r>
        <w:r w:rsidR="00E2465E" w:rsidDel="003C1A2F">
          <w:rPr>
            <w:rFonts w:eastAsiaTheme="minorHAnsi"/>
            <w:lang w:eastAsia="en-US"/>
          </w:rPr>
          <w:delText>fec</w:delText>
        </w:r>
        <w:r w:rsidR="00F55E48" w:rsidDel="003C1A2F">
          <w:rPr>
            <w:rFonts w:eastAsiaTheme="minorHAnsi"/>
            <w:lang w:eastAsia="en-US"/>
          </w:rPr>
          <w:delText xml:space="preserve">ção de redes, entre outras. </w:delText>
        </w:r>
        <w:r w:rsidDel="003C1A2F">
          <w:rPr>
            <w:rFonts w:eastAsiaTheme="minorHAnsi"/>
            <w:lang w:eastAsia="en-US"/>
          </w:rPr>
          <w:delText xml:space="preserve">No entanto, em face da atividade não ser caracterizada como pesca direta propriamente dita, </w:delText>
        </w:r>
        <w:r w:rsidR="000707F2" w:rsidDel="003C1A2F">
          <w:rPr>
            <w:rFonts w:eastAsiaTheme="minorHAnsi"/>
            <w:lang w:eastAsia="en-US"/>
          </w:rPr>
          <w:delText>passaram a deixar de fazer jus a</w:delText>
        </w:r>
        <w:r w:rsidDel="003C1A2F">
          <w:rPr>
            <w:rFonts w:eastAsiaTheme="minorHAnsi"/>
            <w:lang w:eastAsia="en-US"/>
          </w:rPr>
          <w:delText>o benefício do seguro defeso. Tal regra é contraditória ao próprio conceito do regime de economia familiar e das regras de acesso aos benefícios previdenciários p</w:delText>
        </w:r>
        <w:r w:rsidR="00145EB9" w:rsidDel="003C1A2F">
          <w:rPr>
            <w:rFonts w:eastAsiaTheme="minorHAnsi"/>
            <w:lang w:eastAsia="en-US"/>
          </w:rPr>
          <w:delText>ara</w:delText>
        </w:r>
        <w:r w:rsidDel="003C1A2F">
          <w:rPr>
            <w:rFonts w:eastAsiaTheme="minorHAnsi"/>
            <w:lang w:eastAsia="en-US"/>
          </w:rPr>
          <w:delText xml:space="preserve"> segurados especiais. A Previdência Social, por exemplo, garante que </w:delText>
        </w:r>
        <w:r w:rsidR="00145EB9" w:rsidDel="003C1A2F">
          <w:rPr>
            <w:rFonts w:eastAsiaTheme="minorHAnsi"/>
            <w:lang w:eastAsia="en-US"/>
          </w:rPr>
          <w:delText>cada membro da família</w:delText>
        </w:r>
        <w:r w:rsidDel="003C1A2F">
          <w:rPr>
            <w:rFonts w:eastAsiaTheme="minorHAnsi"/>
            <w:lang w:eastAsia="en-US"/>
          </w:rPr>
          <w:delText xml:space="preserve"> que trabalha no regime de economia familiar da pesca seja caracterizado como segurado especia</w:delText>
        </w:r>
        <w:r w:rsidR="00145EB9" w:rsidDel="003C1A2F">
          <w:rPr>
            <w:rFonts w:eastAsiaTheme="minorHAnsi"/>
            <w:lang w:eastAsia="en-US"/>
          </w:rPr>
          <w:delText>l</w:delText>
        </w:r>
        <w:r w:rsidDel="003C1A2F">
          <w:rPr>
            <w:rFonts w:eastAsiaTheme="minorHAnsi"/>
            <w:lang w:eastAsia="en-US"/>
          </w:rPr>
          <w:delText xml:space="preserve"> e, portanto, ter</w:delText>
        </w:r>
        <w:r w:rsidR="00145EB9" w:rsidDel="003C1A2F">
          <w:rPr>
            <w:rFonts w:eastAsiaTheme="minorHAnsi"/>
            <w:lang w:eastAsia="en-US"/>
          </w:rPr>
          <w:delText>á</w:delText>
        </w:r>
        <w:r w:rsidDel="003C1A2F">
          <w:rPr>
            <w:rFonts w:eastAsiaTheme="minorHAnsi"/>
            <w:lang w:eastAsia="en-US"/>
          </w:rPr>
          <w:delText xml:space="preserve"> acesso individualmente ao benefício previdenciário. Por sua vez, o benefício do seguro defeso é garantido a apenas ao pescador, em geral, ao marido.</w:delText>
        </w:r>
        <w:r w:rsidR="00D568E2" w:rsidDel="003C1A2F">
          <w:rPr>
            <w:rFonts w:eastAsiaTheme="minorHAnsi"/>
            <w:lang w:eastAsia="en-US"/>
          </w:rPr>
          <w:delText xml:space="preserve"> </w:delText>
        </w:r>
        <w:r w:rsidR="00F55E48" w:rsidDel="003C1A2F">
          <w:rPr>
            <w:rFonts w:eastAsiaTheme="minorHAnsi"/>
            <w:lang w:eastAsia="en-US"/>
          </w:rPr>
          <w:delText>Assim, propomos alterar</w:delText>
        </w:r>
        <w:r w:rsidR="007A4B3C" w:rsidDel="003C1A2F">
          <w:rPr>
            <w:rFonts w:eastAsiaTheme="minorHAnsi"/>
            <w:lang w:eastAsia="en-US"/>
          </w:rPr>
          <w:delText xml:space="preserve">, na forma do art. 3º do PLV, </w:delText>
        </w:r>
        <w:r w:rsidR="00F55E48" w:rsidDel="003C1A2F">
          <w:rPr>
            <w:rFonts w:eastAsiaTheme="minorHAnsi"/>
            <w:lang w:eastAsia="en-US"/>
          </w:rPr>
          <w:delText>o §</w:delText>
        </w:r>
        <w:r w:rsidR="00AD0265" w:rsidDel="003C1A2F">
          <w:rPr>
            <w:rFonts w:eastAsiaTheme="minorHAnsi"/>
            <w:lang w:eastAsia="en-US"/>
          </w:rPr>
          <w:delText xml:space="preserve"> </w:delText>
        </w:r>
        <w:r w:rsidR="00F55E48" w:rsidDel="003C1A2F">
          <w:rPr>
            <w:rFonts w:eastAsiaTheme="minorHAnsi"/>
            <w:lang w:eastAsia="en-US"/>
          </w:rPr>
          <w:delText xml:space="preserve">6º do art. </w:delText>
        </w:r>
        <w:r w:rsidR="00AD0265" w:rsidDel="003C1A2F">
          <w:rPr>
            <w:rFonts w:eastAsiaTheme="minorHAnsi"/>
            <w:lang w:eastAsia="en-US"/>
          </w:rPr>
          <w:delText>1</w:delText>
        </w:r>
        <w:r w:rsidR="00F55E48" w:rsidDel="003C1A2F">
          <w:rPr>
            <w:rFonts w:eastAsiaTheme="minorHAnsi"/>
            <w:lang w:eastAsia="en-US"/>
          </w:rPr>
          <w:delText>º</w:delText>
        </w:r>
        <w:r w:rsidR="004B3CFC" w:rsidDel="003C1A2F">
          <w:rPr>
            <w:rFonts w:eastAsiaTheme="minorHAnsi"/>
            <w:lang w:eastAsia="en-US"/>
          </w:rPr>
          <w:delText xml:space="preserve"> </w:delText>
        </w:r>
        <w:r w:rsidR="00AD0265" w:rsidDel="003C1A2F">
          <w:rPr>
            <w:rFonts w:eastAsiaTheme="minorHAnsi"/>
            <w:lang w:eastAsia="en-US"/>
          </w:rPr>
          <w:delText xml:space="preserve">e o art. </w:delText>
        </w:r>
        <w:r w:rsidR="007A4B3C" w:rsidDel="003C1A2F">
          <w:rPr>
            <w:rFonts w:eastAsiaTheme="minorHAnsi"/>
            <w:lang w:eastAsia="en-US"/>
          </w:rPr>
          <w:delText xml:space="preserve">2º </w:delText>
        </w:r>
        <w:r w:rsidR="004B3CFC" w:rsidDel="003C1A2F">
          <w:rPr>
            <w:rFonts w:eastAsiaTheme="minorHAnsi"/>
            <w:lang w:eastAsia="en-US"/>
          </w:rPr>
          <w:delText>da Lei nº 10.779, de 25 de novembro de 2003,</w:delText>
        </w:r>
        <w:r w:rsidR="00F55E48" w:rsidDel="003C1A2F">
          <w:rPr>
            <w:rFonts w:eastAsiaTheme="minorHAnsi"/>
            <w:lang w:eastAsia="en-US"/>
          </w:rPr>
          <w:delText xml:space="preserve"> </w:delText>
        </w:r>
        <w:r w:rsidR="00145EB9" w:rsidDel="003C1A2F">
          <w:rPr>
            <w:rFonts w:eastAsiaTheme="minorHAnsi"/>
            <w:lang w:eastAsia="en-US"/>
          </w:rPr>
          <w:delText xml:space="preserve">para </w:delText>
        </w:r>
        <w:r w:rsidR="00F55E48" w:rsidDel="003C1A2F">
          <w:rPr>
            <w:rFonts w:eastAsiaTheme="minorHAnsi"/>
            <w:lang w:eastAsia="en-US"/>
          </w:rPr>
          <w:delText>assegura</w:delText>
        </w:r>
        <w:r w:rsidR="00145EB9" w:rsidDel="003C1A2F">
          <w:rPr>
            <w:rFonts w:eastAsiaTheme="minorHAnsi"/>
            <w:lang w:eastAsia="en-US"/>
          </w:rPr>
          <w:delText>r</w:delText>
        </w:r>
        <w:r w:rsidR="00F55E48" w:rsidDel="003C1A2F">
          <w:rPr>
            <w:rFonts w:eastAsiaTheme="minorHAnsi"/>
            <w:lang w:eastAsia="en-US"/>
          </w:rPr>
          <w:delText xml:space="preserve"> ao familiar que trabalha na atividade de apoio, também, o </w:delText>
        </w:r>
        <w:r w:rsidR="00145EB9" w:rsidDel="003C1A2F">
          <w:rPr>
            <w:rFonts w:eastAsiaTheme="minorHAnsi"/>
            <w:lang w:eastAsia="en-US"/>
          </w:rPr>
          <w:delText xml:space="preserve">recebimento </w:delText>
        </w:r>
        <w:r w:rsidR="00F55E48" w:rsidDel="003C1A2F">
          <w:rPr>
            <w:rFonts w:eastAsiaTheme="minorHAnsi"/>
            <w:lang w:eastAsia="en-US"/>
          </w:rPr>
          <w:delText>do seguro defeso.</w:delText>
        </w:r>
      </w:del>
    </w:p>
    <w:p w:rsidR="00143C92" w:rsidDel="003C1A2F" w:rsidRDefault="00143C92">
      <w:pPr>
        <w:pStyle w:val="CORPOPADRO0"/>
        <w:rPr>
          <w:del w:id="276" w:author="Autor"/>
          <w:rFonts w:eastAsiaTheme="minorHAnsi"/>
          <w:lang w:eastAsia="en-US"/>
        </w:rPr>
      </w:pPr>
      <w:del w:id="277" w:author="Autor">
        <w:r w:rsidDel="003C1A2F">
          <w:rPr>
            <w:rFonts w:eastAsiaTheme="minorHAnsi"/>
            <w:lang w:eastAsia="en-US"/>
          </w:rPr>
          <w:delText xml:space="preserve">Quanto à proteção àqueles que exercem atividade em regime de economia familiar, julgamos oportuno, ainda, garantir que o segurado especial possa se associar a cooperativas de crédito rural, sem descaracterizar o enquadramento nessa categoria de segurado. Tal direito já é assegurado para os que se associam a cooperativas agropecuárias, mas não para adesão </w:delText>
        </w:r>
        <w:r w:rsidR="00255C50" w:rsidDel="003C1A2F">
          <w:rPr>
            <w:rFonts w:eastAsiaTheme="minorHAnsi"/>
            <w:lang w:eastAsia="en-US"/>
          </w:rPr>
          <w:delText>a</w:delText>
        </w:r>
        <w:r w:rsidDel="003C1A2F">
          <w:rPr>
            <w:rFonts w:eastAsiaTheme="minorHAnsi"/>
            <w:lang w:eastAsia="en-US"/>
          </w:rPr>
          <w:delText xml:space="preserve"> cooperativas de crédito rural. Ademais, se podem ser associados, deve ser permitido que participem da administração das cooperativas, como dirigente e, ainda, membros dos conselhos de administração e fiscal.</w:delText>
        </w:r>
        <w:r w:rsidR="007A4B3C" w:rsidDel="003C1A2F">
          <w:rPr>
            <w:rFonts w:eastAsiaTheme="minorHAnsi"/>
            <w:lang w:eastAsia="en-US"/>
          </w:rPr>
          <w:delText xml:space="preserve"> Nesse sentido, altera-se, na forma do art. 1º do PLV, o §9º, inciso V e o § 10 da Lei nº 8.212, de 24 de julho de 1991, e, no art. 2º do PLV, o art. 11, § 8º, inciso VI e § 9º, inciso V da Lei nº 8.213, de 1991.</w:delText>
        </w:r>
      </w:del>
    </w:p>
    <w:p w:rsidR="00423843" w:rsidDel="003C1A2F" w:rsidRDefault="00423843" w:rsidP="00423843">
      <w:pPr>
        <w:pStyle w:val="CORPOPADRO0"/>
        <w:rPr>
          <w:del w:id="278" w:author="Autor"/>
          <w:rFonts w:eastAsiaTheme="minorHAnsi"/>
          <w:lang w:eastAsia="en-US"/>
        </w:rPr>
      </w:pPr>
      <w:del w:id="279" w:author="Autor">
        <w:r w:rsidDel="003C1A2F">
          <w:rPr>
            <w:rFonts w:eastAsiaTheme="minorHAnsi"/>
            <w:lang w:eastAsia="en-US"/>
          </w:rPr>
          <w:delText>Entendemos oportuno o a</w:delText>
        </w:r>
        <w:r w:rsidRPr="00423843" w:rsidDel="003C1A2F">
          <w:rPr>
            <w:rFonts w:eastAsiaTheme="minorHAnsi"/>
            <w:lang w:eastAsia="en-US"/>
          </w:rPr>
          <w:delText xml:space="preserve">catamento das </w:delText>
        </w:r>
        <w:r w:rsidRPr="00EB6CE7" w:rsidDel="003C1A2F">
          <w:rPr>
            <w:rFonts w:eastAsiaTheme="minorHAnsi"/>
            <w:b/>
            <w:lang w:eastAsia="en-US"/>
          </w:rPr>
          <w:delText>Emendas nº 51 e 130</w:delText>
        </w:r>
        <w:r w:rsidRPr="00423843" w:rsidDel="003C1A2F">
          <w:rPr>
            <w:rFonts w:eastAsiaTheme="minorHAnsi"/>
            <w:lang w:eastAsia="en-US"/>
          </w:rPr>
          <w:delText xml:space="preserve">, </w:delText>
        </w:r>
        <w:r w:rsidDel="003C1A2F">
          <w:rPr>
            <w:rFonts w:eastAsiaTheme="minorHAnsi"/>
            <w:lang w:eastAsia="en-US"/>
          </w:rPr>
          <w:delText>na forma do Projeto de Lei de Conversão, ajusta</w:delText>
        </w:r>
        <w:r w:rsidR="00427416" w:rsidDel="003C1A2F">
          <w:rPr>
            <w:rFonts w:eastAsiaTheme="minorHAnsi"/>
            <w:lang w:eastAsia="en-US"/>
          </w:rPr>
          <w:delText>n</w:delText>
        </w:r>
        <w:r w:rsidDel="003C1A2F">
          <w:rPr>
            <w:rFonts w:eastAsiaTheme="minorHAnsi"/>
            <w:lang w:eastAsia="en-US"/>
          </w:rPr>
          <w:delText xml:space="preserve">do a </w:delText>
        </w:r>
        <w:r w:rsidRPr="00423843" w:rsidDel="003C1A2F">
          <w:rPr>
            <w:rFonts w:eastAsiaTheme="minorHAnsi"/>
            <w:lang w:eastAsia="en-US"/>
          </w:rPr>
          <w:delText xml:space="preserve">redação do art. 16 </w:delText>
        </w:r>
        <w:r w:rsidDel="003C1A2F">
          <w:rPr>
            <w:rFonts w:eastAsiaTheme="minorHAnsi"/>
            <w:lang w:eastAsia="en-US"/>
          </w:rPr>
          <w:delText>da Lei nº</w:delText>
        </w:r>
        <w:r w:rsidR="006E405A" w:rsidDel="003C1A2F">
          <w:rPr>
            <w:rFonts w:eastAsiaTheme="minorHAnsi"/>
            <w:lang w:eastAsia="en-US"/>
          </w:rPr>
          <w:delText xml:space="preserve"> </w:delText>
        </w:r>
        <w:r w:rsidDel="003C1A2F">
          <w:rPr>
            <w:rFonts w:eastAsiaTheme="minorHAnsi"/>
            <w:lang w:eastAsia="en-US"/>
          </w:rPr>
          <w:delText xml:space="preserve">8.213, de 1991, </w:delText>
        </w:r>
        <w:r w:rsidRPr="00423843" w:rsidDel="003C1A2F">
          <w:rPr>
            <w:rFonts w:eastAsiaTheme="minorHAnsi"/>
            <w:lang w:eastAsia="en-US"/>
          </w:rPr>
          <w:delText xml:space="preserve">que trata da relação de dependentes do segurado, </w:delText>
        </w:r>
        <w:r w:rsidR="00A170D1" w:rsidDel="003C1A2F">
          <w:rPr>
            <w:rFonts w:eastAsiaTheme="minorHAnsi"/>
            <w:lang w:eastAsia="en-US"/>
          </w:rPr>
          <w:delText>e, como decorrência, ajustando também o</w:delText>
        </w:r>
        <w:r w:rsidR="00C441B0" w:rsidDel="003C1A2F">
          <w:rPr>
            <w:rFonts w:eastAsiaTheme="minorHAnsi"/>
            <w:lang w:eastAsia="en-US"/>
          </w:rPr>
          <w:delText xml:space="preserve"> inc. II do</w:delText>
        </w:r>
        <w:r w:rsidR="00A170D1" w:rsidDel="003C1A2F">
          <w:rPr>
            <w:rFonts w:eastAsiaTheme="minorHAnsi"/>
            <w:lang w:eastAsia="en-US"/>
          </w:rPr>
          <w:delText xml:space="preserve"> §2º do art. 77 da mesma norma, </w:delText>
        </w:r>
        <w:r w:rsidRPr="00423843" w:rsidDel="003C1A2F">
          <w:rPr>
            <w:rFonts w:eastAsiaTheme="minorHAnsi"/>
            <w:lang w:eastAsia="en-US"/>
          </w:rPr>
          <w:delText xml:space="preserve">homogeneizando a sua redação com </w:delText>
        </w:r>
        <w:r w:rsidR="00A170D1" w:rsidDel="003C1A2F">
          <w:rPr>
            <w:rFonts w:eastAsiaTheme="minorHAnsi"/>
            <w:lang w:eastAsia="en-US"/>
          </w:rPr>
          <w:delText>a prevista no art. 217 da</w:delText>
        </w:r>
        <w:r w:rsidR="00A170D1" w:rsidRPr="00423843" w:rsidDel="003C1A2F">
          <w:rPr>
            <w:rFonts w:eastAsiaTheme="minorHAnsi"/>
            <w:lang w:eastAsia="en-US"/>
          </w:rPr>
          <w:delText xml:space="preserve"> </w:delText>
        </w:r>
        <w:r w:rsidRPr="00423843" w:rsidDel="003C1A2F">
          <w:rPr>
            <w:rFonts w:eastAsiaTheme="minorHAnsi"/>
            <w:lang w:eastAsia="en-US"/>
          </w:rPr>
          <w:delText>Lei nº 8.112, de 1990, que trata da relação de dependentes para fins de pensão no serviço púbico civil.</w:delText>
        </w:r>
      </w:del>
    </w:p>
    <w:p w:rsidR="00094B6D" w:rsidRPr="00094B6D" w:rsidDel="003C1A2F" w:rsidRDefault="00094B6D" w:rsidP="00094B6D">
      <w:pPr>
        <w:pStyle w:val="CORPOPADRO0"/>
        <w:rPr>
          <w:del w:id="280" w:author="Autor"/>
          <w:rFonts w:eastAsiaTheme="minorHAnsi"/>
          <w:lang w:eastAsia="en-US"/>
        </w:rPr>
      </w:pPr>
      <w:del w:id="281" w:author="Autor">
        <w:r w:rsidDel="003C1A2F">
          <w:rPr>
            <w:rFonts w:eastAsiaTheme="minorHAnsi"/>
            <w:lang w:eastAsia="en-US"/>
          </w:rPr>
          <w:delText>Procuramos manter redação equivalente entre os regimes, respeitando os direitos alcançados pela pessoa com deficiência na redação que foi aprovada na Lei n</w:delText>
        </w:r>
        <w:r w:rsidRPr="00094B6D" w:rsidDel="003C1A2F">
          <w:rPr>
            <w:rFonts w:eastAsiaTheme="minorHAnsi"/>
            <w:lang w:eastAsia="en-US"/>
          </w:rPr>
          <w:delText xml:space="preserve">º 13.146, </w:delText>
        </w:r>
        <w:r w:rsidDel="003C1A2F">
          <w:rPr>
            <w:rFonts w:eastAsiaTheme="minorHAnsi"/>
            <w:lang w:eastAsia="en-US"/>
          </w:rPr>
          <w:delText>de</w:delText>
        </w:r>
        <w:r w:rsidRPr="00094B6D" w:rsidDel="003C1A2F">
          <w:rPr>
            <w:rFonts w:eastAsiaTheme="minorHAnsi"/>
            <w:lang w:eastAsia="en-US"/>
          </w:rPr>
          <w:delText xml:space="preserve"> 6 </w:delText>
        </w:r>
        <w:r w:rsidDel="003C1A2F">
          <w:rPr>
            <w:rFonts w:eastAsiaTheme="minorHAnsi"/>
            <w:lang w:eastAsia="en-US"/>
          </w:rPr>
          <w:delText>de julho de 2015, que i</w:delText>
        </w:r>
        <w:r w:rsidRPr="00094B6D" w:rsidDel="003C1A2F">
          <w:rPr>
            <w:rFonts w:eastAsiaTheme="minorHAnsi"/>
            <w:lang w:eastAsia="en-US"/>
          </w:rPr>
          <w:delText>nstitui a Lei Brasileira de Inclusão da Pessoa com Deficiência (Estatuto da Pessoa com Deficiência).</w:delText>
        </w:r>
      </w:del>
    </w:p>
    <w:p w:rsidR="00D90BE4" w:rsidDel="003C1A2F" w:rsidRDefault="00D90BE4" w:rsidP="00423843">
      <w:pPr>
        <w:pStyle w:val="CORPOPADRO0"/>
        <w:rPr>
          <w:del w:id="282" w:author="Autor"/>
          <w:rFonts w:eastAsiaTheme="minorHAnsi"/>
          <w:lang w:eastAsia="en-US"/>
        </w:rPr>
      </w:pPr>
      <w:del w:id="283" w:author="Autor">
        <w:r w:rsidRPr="00423843" w:rsidDel="003C1A2F">
          <w:rPr>
            <w:rFonts w:eastAsiaTheme="minorHAnsi"/>
            <w:lang w:eastAsia="en-US"/>
          </w:rPr>
          <w:delText>Outro item relevante</w:delText>
        </w:r>
        <w:r w:rsidDel="003C1A2F">
          <w:rPr>
            <w:rFonts w:eastAsiaTheme="minorHAnsi"/>
            <w:lang w:eastAsia="en-US"/>
          </w:rPr>
          <w:delText xml:space="preserve">, também constante do art. 16 da Lei nº 8.213, de 1991, </w:delText>
        </w:r>
        <w:r w:rsidRPr="00423843" w:rsidDel="003C1A2F">
          <w:rPr>
            <w:rFonts w:eastAsiaTheme="minorHAnsi"/>
            <w:lang w:eastAsia="en-US"/>
          </w:rPr>
          <w:delText>é a previsão no texto atual de que o filho menor de 21 anos seja “não emancipado”, o que gera conflito com o novo Código Civil, onde a emancipação decorrente da maioridade ocorre a partir dos 18 anos. Igualmente, no serviço público não há essa previsão, e o filho menor de 21 anos de qualquer condição faz jus à pensão (art. 217, IV da Lei 8.112, de 1990). Assim para cumprir o que determina o art. 40, § 12 da CF, é necessário uniformizar o tratamento entre os dois regimes.</w:delText>
        </w:r>
      </w:del>
    </w:p>
    <w:p w:rsidR="00A170D1" w:rsidRPr="00423843" w:rsidDel="003C1A2F" w:rsidRDefault="00A170D1" w:rsidP="00A170D1">
      <w:pPr>
        <w:pStyle w:val="CORPOPADRO0"/>
        <w:rPr>
          <w:del w:id="284" w:author="Autor"/>
          <w:rFonts w:eastAsiaTheme="minorHAnsi"/>
          <w:lang w:eastAsia="en-US"/>
        </w:rPr>
      </w:pPr>
      <w:del w:id="285" w:author="Autor">
        <w:r w:rsidDel="003C1A2F">
          <w:rPr>
            <w:rFonts w:eastAsiaTheme="minorHAnsi"/>
            <w:lang w:eastAsia="en-US"/>
          </w:rPr>
          <w:delText xml:space="preserve">Contudo, para evitar conflitos relativos à vigência da Lei no tempo, uma vez que </w:delText>
        </w:r>
        <w:r w:rsidR="00094B6D" w:rsidDel="003C1A2F">
          <w:rPr>
            <w:rFonts w:eastAsiaTheme="minorHAnsi"/>
            <w:lang w:eastAsia="en-US"/>
          </w:rPr>
          <w:delText>a nova redação de dependentes do RGPS da Lei nº 13.146, de 2015,</w:delText>
        </w:r>
        <w:r w:rsidDel="003C1A2F">
          <w:rPr>
            <w:rFonts w:eastAsiaTheme="minorHAnsi"/>
            <w:lang w:eastAsia="en-US"/>
          </w:rPr>
          <w:delText xml:space="preserve"> </w:delText>
        </w:r>
        <w:r w:rsidR="00094B6D" w:rsidDel="003C1A2F">
          <w:rPr>
            <w:rFonts w:eastAsiaTheme="minorHAnsi"/>
            <w:lang w:eastAsia="en-US"/>
          </w:rPr>
          <w:delText xml:space="preserve">foi aprovada para ter vigência somente </w:delText>
        </w:r>
        <w:r w:rsidDel="003C1A2F">
          <w:rPr>
            <w:rFonts w:eastAsiaTheme="minorHAnsi"/>
            <w:lang w:eastAsia="en-US"/>
          </w:rPr>
          <w:delText xml:space="preserve">a partir de 180 dias da sua publicação, propomos que essas alterações passem a vigorar apenas a partir de </w:delText>
        </w:r>
        <w:r w:rsidR="00094B6D" w:rsidDel="003C1A2F">
          <w:rPr>
            <w:rFonts w:eastAsiaTheme="minorHAnsi"/>
            <w:lang w:eastAsia="en-US"/>
          </w:rPr>
          <w:delText xml:space="preserve">3 </w:delText>
        </w:r>
        <w:r w:rsidDel="003C1A2F">
          <w:rPr>
            <w:rFonts w:eastAsiaTheme="minorHAnsi"/>
            <w:lang w:eastAsia="en-US"/>
          </w:rPr>
          <w:delText>de janeiro de 2016</w:delText>
        </w:r>
        <w:r w:rsidR="007A4B3C" w:rsidDel="003C1A2F">
          <w:rPr>
            <w:rFonts w:eastAsiaTheme="minorHAnsi"/>
            <w:lang w:eastAsia="en-US"/>
          </w:rPr>
          <w:delText>, nos termos do inciso I do art. 6 do PLV</w:delText>
        </w:r>
        <w:r w:rsidDel="003C1A2F">
          <w:rPr>
            <w:rFonts w:eastAsiaTheme="minorHAnsi"/>
            <w:lang w:eastAsia="en-US"/>
          </w:rPr>
          <w:delText>.</w:delText>
        </w:r>
        <w:r w:rsidR="00810AA3" w:rsidDel="003C1A2F">
          <w:rPr>
            <w:rFonts w:eastAsiaTheme="minorHAnsi"/>
            <w:lang w:eastAsia="en-US"/>
          </w:rPr>
          <w:delText xml:space="preserve"> </w:delText>
        </w:r>
      </w:del>
    </w:p>
    <w:p w:rsidR="000B5F34" w:rsidDel="003C1A2F" w:rsidRDefault="000B5F34" w:rsidP="000B5F34">
      <w:pPr>
        <w:pStyle w:val="CORPOPADRO0"/>
        <w:rPr>
          <w:del w:id="286" w:author="Autor"/>
          <w:rFonts w:eastAsiaTheme="minorHAnsi"/>
          <w:lang w:eastAsia="en-US"/>
        </w:rPr>
      </w:pPr>
      <w:del w:id="287" w:author="Autor">
        <w:r w:rsidDel="003C1A2F">
          <w:rPr>
            <w:rFonts w:eastAsiaTheme="minorHAnsi"/>
            <w:lang w:eastAsia="en-US"/>
          </w:rPr>
          <w:delText xml:space="preserve">Também com o propósito de eliminar distorções no atual sistema, e superar veto oposto à regra similar já aprovada pelo Congresso </w:delText>
        </w:r>
        <w:r w:rsidR="00810AA3" w:rsidDel="003C1A2F">
          <w:rPr>
            <w:rFonts w:eastAsiaTheme="minorHAnsi"/>
            <w:lang w:eastAsia="en-US"/>
          </w:rPr>
          <w:delText xml:space="preserve">Nacional </w:delText>
        </w:r>
        <w:r w:rsidDel="003C1A2F">
          <w:rPr>
            <w:rFonts w:eastAsiaTheme="minorHAnsi"/>
            <w:lang w:eastAsia="en-US"/>
          </w:rPr>
          <w:delText xml:space="preserve">quando da apreciação da Medida Provisória nº 664, de 2015, entendemos pertinente acatar as </w:delText>
        </w:r>
        <w:r w:rsidRPr="00636A7D" w:rsidDel="003C1A2F">
          <w:rPr>
            <w:rFonts w:eastAsiaTheme="minorHAnsi"/>
            <w:b/>
            <w:lang w:eastAsia="en-US"/>
          </w:rPr>
          <w:delText>Emendas 18, 28 e 172,</w:delText>
        </w:r>
        <w:r w:rsidDel="003C1A2F">
          <w:rPr>
            <w:rFonts w:eastAsiaTheme="minorHAnsi"/>
            <w:lang w:eastAsia="en-US"/>
          </w:rPr>
          <w:delText xml:space="preserve"> total ou parcialmente, na forma do PLV. Com a redação dada ao art. 29-D da Lei nº 8.213, de 1991, objetivamos preservar </w:delText>
        </w:r>
        <w:r w:rsidRPr="00636A7D" w:rsidDel="003C1A2F">
          <w:rPr>
            <w:rFonts w:eastAsiaTheme="minorHAnsi"/>
            <w:lang w:eastAsia="en-US"/>
          </w:rPr>
          <w:delText>o “direito adquirido”</w:delText>
        </w:r>
        <w:r w:rsidR="00A170D1" w:rsidDel="003C1A2F">
          <w:rPr>
            <w:rFonts w:eastAsiaTheme="minorHAnsi"/>
            <w:lang w:eastAsia="en-US"/>
          </w:rPr>
          <w:delText>,</w:delText>
        </w:r>
        <w:r w:rsidRPr="00636A7D" w:rsidDel="003C1A2F">
          <w:rPr>
            <w:rFonts w:eastAsiaTheme="minorHAnsi"/>
            <w:lang w:eastAsia="en-US"/>
          </w:rPr>
          <w:delText xml:space="preserve"> mas não exercitado, mediante a aplicação, para fins de cálculo do fator previdenciário, a partir do momento do c</w:delText>
        </w:r>
        <w:r w:rsidR="0036557E" w:rsidDel="003C1A2F">
          <w:rPr>
            <w:rFonts w:eastAsiaTheme="minorHAnsi"/>
            <w:lang w:eastAsia="en-US"/>
          </w:rPr>
          <w:delText>ô</w:delText>
        </w:r>
        <w:r w:rsidRPr="00636A7D" w:rsidDel="003C1A2F">
          <w:rPr>
            <w:rFonts w:eastAsiaTheme="minorHAnsi"/>
            <w:lang w:eastAsia="en-US"/>
          </w:rPr>
          <w:delText xml:space="preserve">mputo do tempo de contribuição mínimo exigido para a aposentadoria, da tábua de expectativa de sobrevida vigente naquela data. Dessa maneira, evita-se que o crescimento da expectativa de sobrevida possa resultar em perda </w:delText>
        </w:r>
        <w:r w:rsidR="00A170D1" w:rsidDel="003C1A2F">
          <w:rPr>
            <w:rFonts w:eastAsiaTheme="minorHAnsi"/>
            <w:lang w:eastAsia="en-US"/>
          </w:rPr>
          <w:delText>n</w:delText>
        </w:r>
        <w:r w:rsidR="00A170D1" w:rsidRPr="00636A7D" w:rsidDel="003C1A2F">
          <w:rPr>
            <w:rFonts w:eastAsiaTheme="minorHAnsi"/>
            <w:lang w:eastAsia="en-US"/>
          </w:rPr>
          <w:delText xml:space="preserve">o </w:delText>
        </w:r>
        <w:r w:rsidRPr="00636A7D" w:rsidDel="003C1A2F">
          <w:rPr>
            <w:rFonts w:eastAsiaTheme="minorHAnsi"/>
            <w:lang w:eastAsia="en-US"/>
          </w:rPr>
          <w:delText>valor do benefício, no caso de aplicação do fator previdenciário. Incentiva-se, assim, o segurado a permanecer em atividade e, com isso, obter um melhor benefício, reduzindo a insegurança e a oneração ao sistema previdenciário.</w:delText>
        </w:r>
      </w:del>
    </w:p>
    <w:p w:rsidR="00D90BE4" w:rsidDel="003C1A2F" w:rsidRDefault="00D90BE4" w:rsidP="000B5F34">
      <w:pPr>
        <w:pStyle w:val="CORPOPADRO0"/>
        <w:rPr>
          <w:del w:id="288" w:author="Autor"/>
          <w:rFonts w:eastAsiaTheme="minorHAnsi"/>
          <w:lang w:eastAsia="en-US"/>
        </w:rPr>
      </w:pPr>
      <w:del w:id="289" w:author="Autor">
        <w:r w:rsidDel="003C1A2F">
          <w:rPr>
            <w:rFonts w:eastAsiaTheme="minorHAnsi"/>
            <w:lang w:eastAsia="en-US"/>
          </w:rPr>
          <w:delText xml:space="preserve">Com a mesma preocupação, incorporamos novo parágrafo ao art. 29-C, a fim de garantir ao segurado que atinja a pontuação requerida para optar pela não aplicação do fator previdenciário, mas permaneça em atividade e não requeira o benefício, o direito a exercer essa opção mediante o cumprimento do requisito exigido na data em que o direito tenha sido adquirido. Assim, com a </w:delText>
        </w:r>
        <w:r w:rsidR="00A170D1" w:rsidDel="003C1A2F">
          <w:rPr>
            <w:rFonts w:eastAsiaTheme="minorHAnsi"/>
            <w:lang w:eastAsia="en-US"/>
          </w:rPr>
          <w:delText>progressão</w:delText>
        </w:r>
        <w:r w:rsidDel="003C1A2F">
          <w:rPr>
            <w:rFonts w:eastAsiaTheme="minorHAnsi"/>
            <w:lang w:eastAsia="en-US"/>
          </w:rPr>
          <w:delText xml:space="preserve"> da pontuação, caso o segurado, por qualquer razão, deixe de requerer a aposentadoria</w:delText>
        </w:r>
        <w:r w:rsidR="00810AA3" w:rsidDel="003C1A2F">
          <w:rPr>
            <w:rFonts w:eastAsiaTheme="minorHAnsi"/>
            <w:lang w:eastAsia="en-US"/>
          </w:rPr>
          <w:delText xml:space="preserve"> no momento em que implementar os requisitos</w:delText>
        </w:r>
        <w:r w:rsidDel="003C1A2F">
          <w:rPr>
            <w:rFonts w:eastAsiaTheme="minorHAnsi"/>
            <w:lang w:eastAsia="en-US"/>
          </w:rPr>
          <w:delText xml:space="preserve">, não estará prejudicado pela exigência do acréscimo </w:delText>
        </w:r>
        <w:r w:rsidR="00810AA3" w:rsidDel="003C1A2F">
          <w:rPr>
            <w:rFonts w:eastAsiaTheme="minorHAnsi"/>
            <w:lang w:eastAsia="en-US"/>
          </w:rPr>
          <w:delText xml:space="preserve">de pontos </w:delText>
        </w:r>
        <w:r w:rsidDel="003C1A2F">
          <w:rPr>
            <w:rFonts w:eastAsiaTheme="minorHAnsi"/>
            <w:lang w:eastAsia="en-US"/>
          </w:rPr>
          <w:delText>à “fórmula”</w:delText>
        </w:r>
        <w:r w:rsidR="00810AA3" w:rsidDel="003C1A2F">
          <w:rPr>
            <w:rFonts w:eastAsiaTheme="minorHAnsi"/>
            <w:lang w:eastAsia="en-US"/>
          </w:rPr>
          <w:delText xml:space="preserve"> 85/95,</w:delText>
        </w:r>
        <w:r w:rsidDel="003C1A2F">
          <w:rPr>
            <w:rFonts w:eastAsiaTheme="minorHAnsi"/>
            <w:lang w:eastAsia="en-US"/>
          </w:rPr>
          <w:delText xml:space="preserve"> estabelecido pelo art. 29-C.</w:delText>
        </w:r>
      </w:del>
    </w:p>
    <w:p w:rsidR="00423843" w:rsidDel="003C1A2F" w:rsidRDefault="00423843" w:rsidP="00EB6CE7">
      <w:pPr>
        <w:pStyle w:val="CORPOPADRO0"/>
        <w:rPr>
          <w:del w:id="290" w:author="Autor"/>
          <w:rFonts w:eastAsiaTheme="minorHAnsi"/>
          <w:lang w:eastAsia="en-US"/>
        </w:rPr>
      </w:pPr>
      <w:del w:id="291" w:author="Autor">
        <w:r w:rsidDel="003C1A2F">
          <w:rPr>
            <w:rFonts w:eastAsiaTheme="minorHAnsi"/>
            <w:lang w:eastAsia="en-US"/>
          </w:rPr>
          <w:delText xml:space="preserve">A fim de afastar dúvidas manifestadas em emendas apresentadas quanto à soma de frações de idade e tempo de contribuição, entendemos igualmente pertinente acatar as </w:delText>
        </w:r>
        <w:r w:rsidRPr="00EB6CE7" w:rsidDel="003C1A2F">
          <w:rPr>
            <w:rFonts w:eastAsiaTheme="minorHAnsi"/>
            <w:b/>
            <w:lang w:eastAsia="en-US"/>
          </w:rPr>
          <w:delText xml:space="preserve">Emendas nº 2, </w:delText>
        </w:r>
        <w:r w:rsidR="00A170D1" w:rsidDel="003C1A2F">
          <w:rPr>
            <w:rFonts w:eastAsiaTheme="minorHAnsi"/>
            <w:b/>
            <w:lang w:eastAsia="en-US"/>
          </w:rPr>
          <w:delText xml:space="preserve"> e </w:delText>
        </w:r>
        <w:r w:rsidRPr="00EB6CE7" w:rsidDel="003C1A2F">
          <w:rPr>
            <w:rFonts w:eastAsiaTheme="minorHAnsi"/>
            <w:b/>
            <w:lang w:eastAsia="en-US"/>
          </w:rPr>
          <w:delText>114,</w:delText>
        </w:r>
        <w:r w:rsidRPr="00EB6CE7" w:rsidDel="003C1A2F">
          <w:rPr>
            <w:rFonts w:eastAsiaTheme="minorHAnsi"/>
            <w:lang w:eastAsia="en-US"/>
          </w:rPr>
          <w:delText xml:space="preserve"> no todo ou em parte, a fim de explicitar o que já prevê o “caput” do art. 29-C, ou seja, que as frações de tempo de contribuição e de idade </w:delText>
        </w:r>
        <w:r w:rsidR="00D90BE4" w:rsidDel="003C1A2F">
          <w:rPr>
            <w:rFonts w:eastAsiaTheme="minorHAnsi"/>
            <w:lang w:eastAsia="en-US"/>
          </w:rPr>
          <w:delText xml:space="preserve">em meses completos </w:delText>
        </w:r>
        <w:r w:rsidRPr="00EB6CE7" w:rsidDel="003C1A2F">
          <w:rPr>
            <w:rFonts w:eastAsiaTheme="minorHAnsi"/>
            <w:lang w:eastAsia="en-US"/>
          </w:rPr>
          <w:delText>poderão ser somadas para os fins de cumprimento dos requisitos de 85 ou 95 pontos</w:delText>
        </w:r>
        <w:r w:rsidR="00810AA3" w:rsidDel="003C1A2F">
          <w:rPr>
            <w:rFonts w:eastAsiaTheme="minorHAnsi"/>
            <w:lang w:eastAsia="en-US"/>
          </w:rPr>
          <w:delText xml:space="preserve"> e da subsequente progressão</w:delText>
        </w:r>
        <w:r w:rsidRPr="00EB6CE7" w:rsidDel="003C1A2F">
          <w:rPr>
            <w:rFonts w:eastAsiaTheme="minorHAnsi"/>
            <w:lang w:eastAsia="en-US"/>
          </w:rPr>
          <w:delText>.</w:delText>
        </w:r>
      </w:del>
    </w:p>
    <w:p w:rsidR="00423843" w:rsidDel="003C1A2F" w:rsidRDefault="00423843" w:rsidP="0003147D">
      <w:pPr>
        <w:pStyle w:val="CORPOPADRO0"/>
        <w:rPr>
          <w:del w:id="292" w:author="Autor"/>
          <w:rFonts w:eastAsiaTheme="minorHAnsi"/>
          <w:lang w:eastAsia="en-US"/>
        </w:rPr>
      </w:pPr>
      <w:del w:id="293" w:author="Autor">
        <w:r w:rsidDel="003C1A2F">
          <w:rPr>
            <w:rFonts w:eastAsiaTheme="minorHAnsi"/>
            <w:lang w:eastAsia="en-US"/>
          </w:rPr>
          <w:delText xml:space="preserve">Consideramos pertinente, ainda, o acatamento parcial da </w:delText>
        </w:r>
        <w:r w:rsidRPr="00EB6CE7" w:rsidDel="003C1A2F">
          <w:rPr>
            <w:rFonts w:eastAsiaTheme="minorHAnsi"/>
            <w:b/>
            <w:lang w:eastAsia="en-US"/>
          </w:rPr>
          <w:delText>Emenda nº 50</w:delText>
        </w:r>
        <w:r w:rsidR="007A4B3C" w:rsidDel="003C1A2F">
          <w:rPr>
            <w:rFonts w:eastAsiaTheme="minorHAnsi"/>
            <w:b/>
            <w:lang w:eastAsia="en-US"/>
          </w:rPr>
          <w:delText xml:space="preserve">, </w:delText>
        </w:r>
        <w:r w:rsidR="007A4B3C" w:rsidDel="003C1A2F">
          <w:rPr>
            <w:rFonts w:eastAsiaTheme="minorHAnsi"/>
            <w:lang w:eastAsia="en-US"/>
          </w:rPr>
          <w:delText>nos termos da redação dada ao § 5º do art. 29-C da Lei nº 8.213, de 1991, pelo art. 2º do PLV</w:delText>
        </w:r>
        <w:r w:rsidRPr="00EB6CE7" w:rsidDel="003C1A2F">
          <w:rPr>
            <w:rFonts w:eastAsiaTheme="minorHAnsi"/>
            <w:lang w:eastAsia="en-US"/>
          </w:rPr>
          <w:delText xml:space="preserve">. Com efeito, as medidas nela propostas permitirão uma melhor identificação, pelo segurado, dos direitos à aposentadoria e condições para o seu exercício em condições mais vantajosas, reduzindo a assimetria de informações quanto ao gozo de direitos. Propõe-se, porém, que haja um prazo de adaptação </w:delText>
        </w:r>
        <w:r w:rsidR="00810AA3" w:rsidDel="003C1A2F">
          <w:rPr>
            <w:rFonts w:eastAsiaTheme="minorHAnsi"/>
            <w:lang w:eastAsia="en-US"/>
          </w:rPr>
          <w:delText>da Administração</w:delText>
        </w:r>
        <w:r w:rsidRPr="0003147D" w:rsidDel="003C1A2F">
          <w:rPr>
            <w:rFonts w:eastAsiaTheme="minorHAnsi"/>
            <w:lang w:eastAsia="en-US"/>
          </w:rPr>
          <w:delText xml:space="preserve">, </w:delText>
        </w:r>
        <w:r w:rsidRPr="00EB6CE7" w:rsidDel="003C1A2F">
          <w:rPr>
            <w:rFonts w:eastAsiaTheme="minorHAnsi"/>
            <w:lang w:eastAsia="en-US"/>
          </w:rPr>
          <w:delText>a fim de que seja assegurada a efetividade da medida.</w:delText>
        </w:r>
        <w:r w:rsidR="00D90BE4" w:rsidDel="003C1A2F">
          <w:rPr>
            <w:rFonts w:eastAsiaTheme="minorHAnsi"/>
            <w:lang w:eastAsia="en-US"/>
          </w:rPr>
          <w:delText xml:space="preserve"> Assim, esse requisito somente será exigido a partir de 1º de julho de 2016</w:delText>
        </w:r>
        <w:r w:rsidR="007A4B3C" w:rsidDel="003C1A2F">
          <w:rPr>
            <w:rFonts w:eastAsiaTheme="minorHAnsi"/>
            <w:lang w:eastAsia="en-US"/>
          </w:rPr>
          <w:delText>, como previsto no art. 6º, II do PLV</w:delText>
        </w:r>
        <w:r w:rsidR="00D90BE4" w:rsidDel="003C1A2F">
          <w:rPr>
            <w:rFonts w:eastAsiaTheme="minorHAnsi"/>
            <w:lang w:eastAsia="en-US"/>
          </w:rPr>
          <w:delText xml:space="preserve">. </w:delText>
        </w:r>
      </w:del>
    </w:p>
    <w:p w:rsidR="00557722" w:rsidDel="003C1A2F" w:rsidRDefault="00557722" w:rsidP="0003147D">
      <w:pPr>
        <w:pStyle w:val="CORPOPADRO0"/>
        <w:rPr>
          <w:del w:id="294" w:author="Autor"/>
          <w:rFonts w:eastAsiaTheme="minorHAnsi"/>
          <w:lang w:eastAsia="en-US"/>
        </w:rPr>
      </w:pPr>
      <w:del w:id="295" w:author="Autor">
        <w:r w:rsidDel="003C1A2F">
          <w:rPr>
            <w:rFonts w:eastAsiaTheme="minorHAnsi"/>
            <w:lang w:eastAsia="en-US"/>
          </w:rPr>
          <w:delText xml:space="preserve">Ainda com o fim de assegurar maior identidade entre o RGPS e o Regime Próprio dos Servidores Públicos da União, acolhemos a proposta contida na </w:delText>
        </w:r>
        <w:r w:rsidRPr="00EB6CE7" w:rsidDel="003C1A2F">
          <w:rPr>
            <w:rFonts w:eastAsiaTheme="minorHAnsi"/>
            <w:b/>
            <w:lang w:eastAsia="en-US"/>
          </w:rPr>
          <w:delText>Emenda nº 127</w:delText>
        </w:r>
        <w:r w:rsidDel="003C1A2F">
          <w:rPr>
            <w:rFonts w:eastAsiaTheme="minorHAnsi"/>
            <w:lang w:eastAsia="en-US"/>
          </w:rPr>
          <w:delText xml:space="preserve">, dando nova redação ao inciso I do art. 74 da Lei nº 8.213, de 1991. </w:delText>
        </w:r>
        <w:r w:rsidRPr="00EB6CE7" w:rsidDel="003C1A2F">
          <w:rPr>
            <w:rFonts w:eastAsiaTheme="minorHAnsi"/>
            <w:lang w:eastAsia="en-US"/>
          </w:rPr>
          <w:delText xml:space="preserve">A alteração visa afastar diferenciação entre o RGPS e o Regime Próprio dos Servidores, ampliando de 30 para 90 dias o prazo para que a pensão seja requerida com </w:delText>
        </w:r>
        <w:r w:rsidRPr="004F5311" w:rsidDel="003C1A2F">
          <w:rPr>
            <w:rFonts w:eastAsiaTheme="minorHAnsi"/>
            <w:lang w:eastAsia="en-US"/>
          </w:rPr>
          <w:delText>efeitos a</w:delText>
        </w:r>
        <w:r w:rsidRPr="00EB6CE7" w:rsidDel="003C1A2F">
          <w:rPr>
            <w:rFonts w:eastAsiaTheme="minorHAnsi"/>
            <w:lang w:eastAsia="en-US"/>
          </w:rPr>
          <w:delText xml:space="preserve"> partir da data do óbito. Nos termos da Lei </w:delText>
        </w:r>
        <w:r w:rsidR="004F5311" w:rsidDel="003C1A2F">
          <w:rPr>
            <w:rFonts w:eastAsiaTheme="minorHAnsi"/>
            <w:lang w:eastAsia="en-US"/>
          </w:rPr>
          <w:delText xml:space="preserve">nº </w:delText>
        </w:r>
        <w:r w:rsidRPr="00EB6CE7" w:rsidDel="003C1A2F">
          <w:rPr>
            <w:rFonts w:eastAsiaTheme="minorHAnsi"/>
            <w:lang w:eastAsia="en-US"/>
          </w:rPr>
          <w:delText>8.112, de 1990, a pensão é sempre devida a partir da data do óbito, enquanto, no RGPS, se houver demora no pedido, além de trinta dias, ocorre a perda do direito ao pagamento a partir da data do óbito</w:delText>
        </w:r>
        <w:r w:rsidRPr="0003147D" w:rsidDel="003C1A2F">
          <w:rPr>
            <w:rFonts w:eastAsiaTheme="minorHAnsi"/>
            <w:lang w:eastAsia="en-US"/>
          </w:rPr>
          <w:delText xml:space="preserve">. </w:delText>
        </w:r>
        <w:r w:rsidR="00810AA3" w:rsidDel="003C1A2F">
          <w:rPr>
            <w:rFonts w:eastAsiaTheme="minorHAnsi"/>
            <w:lang w:eastAsia="en-US"/>
          </w:rPr>
          <w:delText>Tendo em vista os prejuízos advindos da norma em vigor para os segurados, principalmente os de baixa renda que possuem menor acesso à informação e enfrentam ma</w:delText>
        </w:r>
        <w:r w:rsidR="0003147D" w:rsidDel="003C1A2F">
          <w:rPr>
            <w:rFonts w:eastAsiaTheme="minorHAnsi"/>
            <w:lang w:eastAsia="en-US"/>
          </w:rPr>
          <w:delText>is dificuldade de deslocamento,</w:delText>
        </w:r>
        <w:r w:rsidRPr="0003147D" w:rsidDel="003C1A2F">
          <w:rPr>
            <w:rFonts w:eastAsiaTheme="minorHAnsi"/>
            <w:lang w:eastAsia="en-US"/>
          </w:rPr>
          <w:delText xml:space="preserve"> justifica-se a sua adoção</w:delText>
        </w:r>
        <w:r w:rsidR="00810AA3" w:rsidDel="003C1A2F">
          <w:rPr>
            <w:rFonts w:eastAsiaTheme="minorHAnsi"/>
            <w:lang w:eastAsia="en-US"/>
          </w:rPr>
          <w:delText xml:space="preserve"> da mudança proposta</w:delText>
        </w:r>
        <w:r w:rsidRPr="0003147D" w:rsidDel="003C1A2F">
          <w:rPr>
            <w:rFonts w:eastAsiaTheme="minorHAnsi"/>
            <w:lang w:eastAsia="en-US"/>
          </w:rPr>
          <w:delText>, reduzindo-se a assimetria de tratamento entre os regimes previdenciários da União.</w:delText>
        </w:r>
      </w:del>
    </w:p>
    <w:p w:rsidR="00B8372B" w:rsidRPr="00EB6CE7" w:rsidDel="003C1A2F" w:rsidRDefault="00B8372B" w:rsidP="00FC6DB7">
      <w:pPr>
        <w:pStyle w:val="CORPOPADRO0"/>
        <w:rPr>
          <w:del w:id="296" w:author="Autor"/>
          <w:rFonts w:eastAsiaTheme="minorHAnsi"/>
          <w:lang w:eastAsia="en-US"/>
        </w:rPr>
      </w:pPr>
      <w:del w:id="297" w:author="Autor">
        <w:r w:rsidRPr="00EB6CE7" w:rsidDel="003C1A2F">
          <w:rPr>
            <w:rFonts w:eastAsiaTheme="minorHAnsi"/>
            <w:lang w:eastAsia="en-US"/>
          </w:rPr>
          <w:delText xml:space="preserve">Acolhemos, ainda, a </w:delText>
        </w:r>
        <w:r w:rsidRPr="00EB6CE7" w:rsidDel="003C1A2F">
          <w:rPr>
            <w:rFonts w:eastAsiaTheme="minorHAnsi"/>
            <w:b/>
            <w:lang w:eastAsia="en-US"/>
          </w:rPr>
          <w:delText>Emenda nº 105</w:delText>
        </w:r>
        <w:r w:rsidRPr="00EB6CE7" w:rsidDel="003C1A2F">
          <w:rPr>
            <w:rFonts w:eastAsiaTheme="minorHAnsi"/>
            <w:lang w:eastAsia="en-US"/>
          </w:rPr>
          <w:delText xml:space="preserve">, que propõe alteração ao § 6º do art. 77 da Lei nº 8.213, de 1991, a fim de beneficiar as pessoas com deficiência que exerçam atividade remunerada, sem prejuízo ao direito à pensão. Em harmonia com o disposto no art. 35 da Lei nº 13.146 – </w:delText>
        </w:r>
        <w:r w:rsidR="0036557E" w:rsidDel="003C1A2F">
          <w:rPr>
            <w:rFonts w:eastAsiaTheme="minorHAnsi"/>
            <w:lang w:eastAsia="en-US"/>
          </w:rPr>
          <w:delText>Lei Brasileira de Inclusão da Pessoa com Deficiência</w:delText>
        </w:r>
        <w:r w:rsidR="0033413C" w:rsidDel="003C1A2F">
          <w:rPr>
            <w:rFonts w:eastAsiaTheme="minorHAnsi"/>
            <w:lang w:eastAsia="en-US"/>
          </w:rPr>
          <w:delText xml:space="preserve"> -,</w:delText>
        </w:r>
        <w:r w:rsidR="0036557E" w:rsidDel="003C1A2F">
          <w:rPr>
            <w:rFonts w:eastAsiaTheme="minorHAnsi"/>
            <w:lang w:eastAsia="en-US"/>
          </w:rPr>
          <w:delText xml:space="preserve"> </w:delText>
        </w:r>
        <w:r w:rsidRPr="00EB6CE7" w:rsidDel="003C1A2F">
          <w:rPr>
            <w:rFonts w:eastAsiaTheme="minorHAnsi"/>
            <w:lang w:eastAsia="en-US"/>
          </w:rPr>
          <w:delText xml:space="preserve">é necessário que a legislação previdenciária promova as condições de acesso e de permanência da pessoa com deficiência no campo de trabalho, inclusive mediante o incentivo ao empreendedorismo e ao trabalho autônomo. Nesse sentido, o texto explicita que o fato de </w:delText>
        </w:r>
        <w:r w:rsidR="0033413C" w:rsidDel="003C1A2F">
          <w:rPr>
            <w:rFonts w:eastAsiaTheme="minorHAnsi"/>
            <w:lang w:eastAsia="en-US"/>
          </w:rPr>
          <w:delText xml:space="preserve">o </w:delText>
        </w:r>
        <w:r w:rsidR="0033413C" w:rsidRPr="0033413C" w:rsidDel="003C1A2F">
          <w:rPr>
            <w:rFonts w:eastAsiaTheme="minorHAnsi"/>
            <w:lang w:eastAsia="en-US"/>
          </w:rPr>
          <w:delText xml:space="preserve">dependente com deficiência intelectual ou mental ou com deficiência grave </w:delText>
        </w:r>
        <w:r w:rsidRPr="00EB6CE7" w:rsidDel="003C1A2F">
          <w:rPr>
            <w:rFonts w:eastAsiaTheme="minorHAnsi"/>
            <w:lang w:eastAsia="en-US"/>
          </w:rPr>
          <w:delText>exercer atividade dessa ordem não afast</w:delText>
        </w:r>
        <w:r w:rsidR="00254522" w:rsidDel="003C1A2F">
          <w:rPr>
            <w:rFonts w:eastAsiaTheme="minorHAnsi"/>
            <w:lang w:eastAsia="en-US"/>
          </w:rPr>
          <w:delText>a</w:delText>
        </w:r>
        <w:r w:rsidRPr="00EB6CE7" w:rsidDel="003C1A2F">
          <w:rPr>
            <w:rFonts w:eastAsiaTheme="minorHAnsi"/>
            <w:lang w:eastAsia="en-US"/>
          </w:rPr>
          <w:delText xml:space="preserve"> o direito à pensão, inclusive porque não se requer, para tanto, a condição de invalidez, ou sua interdição para os atos da vida civil.</w:delText>
        </w:r>
      </w:del>
    </w:p>
    <w:p w:rsidR="00650D65" w:rsidRPr="00650D65" w:rsidDel="003C1A2F" w:rsidRDefault="00175CED" w:rsidP="00A53CB5">
      <w:pPr>
        <w:pStyle w:val="CORPOPADRO0"/>
        <w:rPr>
          <w:del w:id="298" w:author="Autor"/>
          <w:rFonts w:eastAsiaTheme="minorHAnsi"/>
          <w:lang w:eastAsia="en-US"/>
        </w:rPr>
      </w:pPr>
      <w:del w:id="299" w:author="Autor">
        <w:r w:rsidDel="003C1A2F">
          <w:rPr>
            <w:rFonts w:eastAsiaTheme="minorHAnsi"/>
            <w:lang w:eastAsia="en-US"/>
          </w:rPr>
          <w:delText xml:space="preserve">Por fim, incorporamos, na forma do art. </w:delText>
        </w:r>
        <w:r w:rsidR="00681138" w:rsidDel="003C1A2F">
          <w:rPr>
            <w:rFonts w:eastAsiaTheme="minorHAnsi"/>
            <w:lang w:eastAsia="en-US"/>
          </w:rPr>
          <w:delText xml:space="preserve">5º </w:delText>
        </w:r>
        <w:r w:rsidDel="003C1A2F">
          <w:rPr>
            <w:rFonts w:eastAsiaTheme="minorHAnsi"/>
            <w:lang w:eastAsia="en-US"/>
          </w:rPr>
          <w:delText xml:space="preserve">do PLV, ajuste </w:delText>
        </w:r>
        <w:r w:rsidR="00AF3EA4" w:rsidDel="003C1A2F">
          <w:rPr>
            <w:rFonts w:eastAsiaTheme="minorHAnsi"/>
            <w:lang w:eastAsia="en-US"/>
          </w:rPr>
          <w:delText>à</w:delText>
        </w:r>
        <w:r w:rsidDel="003C1A2F">
          <w:rPr>
            <w:rFonts w:eastAsiaTheme="minorHAnsi"/>
            <w:lang w:eastAsia="en-US"/>
          </w:rPr>
          <w:delText xml:space="preserve"> </w:delText>
        </w:r>
        <w:r w:rsidR="00650D65" w:rsidRPr="00650D65" w:rsidDel="003C1A2F">
          <w:rPr>
            <w:rFonts w:eastAsiaTheme="minorHAnsi"/>
            <w:lang w:eastAsia="en-US"/>
          </w:rPr>
          <w:delText xml:space="preserve">Lei nº 10.820, de 17 de dezembro de 2003, </w:delText>
        </w:r>
        <w:r w:rsidDel="003C1A2F">
          <w:rPr>
            <w:rFonts w:eastAsiaTheme="minorHAnsi"/>
            <w:lang w:eastAsia="en-US"/>
          </w:rPr>
          <w:delText xml:space="preserve">que trata do crédito consignado, e, </w:delText>
        </w:r>
        <w:r w:rsidR="00681138" w:rsidDel="003C1A2F">
          <w:rPr>
            <w:rFonts w:eastAsiaTheme="minorHAnsi"/>
            <w:lang w:eastAsia="en-US"/>
          </w:rPr>
          <w:delText xml:space="preserve">ainda, </w:delText>
        </w:r>
        <w:r w:rsidDel="003C1A2F">
          <w:rPr>
            <w:rFonts w:eastAsiaTheme="minorHAnsi"/>
            <w:lang w:eastAsia="en-US"/>
          </w:rPr>
          <w:delText xml:space="preserve">na forma do art. </w:delText>
        </w:r>
        <w:r w:rsidR="00681138" w:rsidDel="003C1A2F">
          <w:rPr>
            <w:rFonts w:eastAsiaTheme="minorHAnsi"/>
            <w:lang w:eastAsia="en-US"/>
          </w:rPr>
          <w:delText>2</w:delText>
        </w:r>
        <w:r w:rsidDel="003C1A2F">
          <w:rPr>
            <w:rFonts w:eastAsiaTheme="minorHAnsi"/>
            <w:lang w:eastAsia="en-US"/>
          </w:rPr>
          <w:delText>º</w:delText>
        </w:r>
        <w:r w:rsidR="007A4B3C" w:rsidDel="003C1A2F">
          <w:rPr>
            <w:rFonts w:eastAsiaTheme="minorHAnsi"/>
            <w:lang w:eastAsia="en-US"/>
          </w:rPr>
          <w:delText xml:space="preserve"> do PLV</w:delText>
        </w:r>
        <w:r w:rsidDel="003C1A2F">
          <w:rPr>
            <w:rFonts w:eastAsiaTheme="minorHAnsi"/>
            <w:lang w:eastAsia="en-US"/>
          </w:rPr>
          <w:delText xml:space="preserve">, alteração ao art. 115, VI da Lei nº 8.213, de 1991, para harmonizar esse dispositivo com aquela alteração. </w:delText>
        </w:r>
      </w:del>
    </w:p>
    <w:p w:rsidR="00650D65" w:rsidRPr="00650D65" w:rsidDel="003C1A2F" w:rsidRDefault="00650D65" w:rsidP="00650D65">
      <w:pPr>
        <w:pStyle w:val="CORPOPADRO0"/>
        <w:rPr>
          <w:del w:id="300" w:author="Autor"/>
          <w:rFonts w:eastAsiaTheme="minorHAnsi"/>
          <w:lang w:eastAsia="en-US"/>
        </w:rPr>
      </w:pPr>
      <w:del w:id="301" w:author="Autor">
        <w:r w:rsidRPr="00650D65" w:rsidDel="003C1A2F">
          <w:rPr>
            <w:rFonts w:eastAsiaTheme="minorHAnsi"/>
            <w:lang w:eastAsia="en-US"/>
          </w:rPr>
          <w:delText xml:space="preserve">A </w:delText>
        </w:r>
        <w:r w:rsidR="00AF3EA4" w:rsidDel="003C1A2F">
          <w:rPr>
            <w:rFonts w:eastAsiaTheme="minorHAnsi"/>
            <w:lang w:eastAsia="en-US"/>
          </w:rPr>
          <w:delText>inclusão d</w:delText>
        </w:r>
        <w:r w:rsidRPr="00650D65" w:rsidDel="003C1A2F">
          <w:rPr>
            <w:rFonts w:eastAsiaTheme="minorHAnsi"/>
            <w:lang w:eastAsia="en-US"/>
          </w:rPr>
          <w:delText>o art. 6º</w:delText>
        </w:r>
        <w:r w:rsidR="00AF3EA4" w:rsidDel="003C1A2F">
          <w:rPr>
            <w:rFonts w:eastAsiaTheme="minorHAnsi"/>
            <w:lang w:eastAsia="en-US"/>
          </w:rPr>
          <w:delText>-A</w:delText>
        </w:r>
        <w:r w:rsidRPr="00650D65" w:rsidDel="003C1A2F">
          <w:rPr>
            <w:rFonts w:eastAsiaTheme="minorHAnsi"/>
            <w:lang w:eastAsia="en-US"/>
          </w:rPr>
          <w:delText xml:space="preserve"> </w:delText>
        </w:r>
        <w:r w:rsidR="00AF3EA4" w:rsidDel="003C1A2F">
          <w:rPr>
            <w:rFonts w:eastAsiaTheme="minorHAnsi"/>
            <w:lang w:eastAsia="en-US"/>
          </w:rPr>
          <w:delText>n</w:delText>
        </w:r>
        <w:r w:rsidRPr="00650D65" w:rsidDel="003C1A2F">
          <w:rPr>
            <w:rFonts w:eastAsiaTheme="minorHAnsi"/>
            <w:lang w:eastAsia="en-US"/>
          </w:rPr>
          <w:delText xml:space="preserve">a Lei </w:delText>
        </w:r>
        <w:r w:rsidR="004F5311" w:rsidDel="003C1A2F">
          <w:rPr>
            <w:rFonts w:eastAsiaTheme="minorHAnsi"/>
            <w:lang w:eastAsia="en-US"/>
          </w:rPr>
          <w:delText xml:space="preserve">nº </w:delText>
        </w:r>
        <w:r w:rsidRPr="00650D65" w:rsidDel="003C1A2F">
          <w:rPr>
            <w:rFonts w:eastAsiaTheme="minorHAnsi"/>
            <w:lang w:eastAsia="en-US"/>
          </w:rPr>
          <w:delText>10.820, de 2003,</w:delText>
        </w:r>
        <w:r w:rsidR="00AF3EA4" w:rsidDel="003C1A2F">
          <w:rPr>
            <w:rFonts w:eastAsiaTheme="minorHAnsi"/>
            <w:lang w:eastAsia="en-US"/>
          </w:rPr>
          <w:delText xml:space="preserve"> nos termos do art. </w:delText>
        </w:r>
        <w:r w:rsidR="00681138" w:rsidDel="003C1A2F">
          <w:rPr>
            <w:rFonts w:eastAsiaTheme="minorHAnsi"/>
            <w:lang w:eastAsia="en-US"/>
          </w:rPr>
          <w:delText xml:space="preserve">5º </w:delText>
        </w:r>
        <w:r w:rsidR="00AF3EA4" w:rsidDel="003C1A2F">
          <w:rPr>
            <w:rFonts w:eastAsiaTheme="minorHAnsi"/>
            <w:lang w:eastAsia="en-US"/>
          </w:rPr>
          <w:delText>do PLV,</w:delText>
        </w:r>
        <w:r w:rsidRPr="00650D65" w:rsidDel="003C1A2F">
          <w:rPr>
            <w:rFonts w:eastAsiaTheme="minorHAnsi"/>
            <w:lang w:eastAsia="en-US"/>
          </w:rPr>
          <w:delText xml:space="preserve"> visa permitir que sejam objeto de consignação em pagamento os empréstimos efetuados </w:delText>
        </w:r>
        <w:r w:rsidR="00AF3EA4" w:rsidDel="003C1A2F">
          <w:rPr>
            <w:rFonts w:eastAsiaTheme="minorHAnsi"/>
            <w:lang w:eastAsia="en-US"/>
          </w:rPr>
          <w:delText xml:space="preserve">por participantes e assistidos </w:delText>
        </w:r>
        <w:r w:rsidRPr="00650D65" w:rsidDel="003C1A2F">
          <w:rPr>
            <w:rFonts w:eastAsiaTheme="minorHAnsi"/>
            <w:lang w:eastAsia="en-US"/>
          </w:rPr>
          <w:delText>junto a entidades fechadas e abertas de previdência complementar</w:delText>
        </w:r>
        <w:r w:rsidR="00AF3EA4" w:rsidDel="003C1A2F">
          <w:rPr>
            <w:rFonts w:eastAsiaTheme="minorHAnsi"/>
            <w:lang w:eastAsia="en-US"/>
          </w:rPr>
          <w:delText>, equiparando-os aos realizados com instituições financeiras</w:delText>
        </w:r>
        <w:r w:rsidRPr="00650D65" w:rsidDel="003C1A2F">
          <w:rPr>
            <w:rFonts w:eastAsiaTheme="minorHAnsi"/>
            <w:lang w:eastAsia="en-US"/>
          </w:rPr>
          <w:delText>.</w:delText>
        </w:r>
      </w:del>
    </w:p>
    <w:p w:rsidR="00650D65" w:rsidRPr="00650D65" w:rsidDel="003C1A2F" w:rsidRDefault="00650D65" w:rsidP="0011290F">
      <w:pPr>
        <w:pStyle w:val="CORPOPADRO0"/>
        <w:rPr>
          <w:del w:id="302" w:author="Autor"/>
          <w:rFonts w:eastAsiaTheme="minorHAnsi"/>
          <w:lang w:eastAsia="en-US"/>
        </w:rPr>
      </w:pPr>
      <w:del w:id="303" w:author="Autor">
        <w:r w:rsidRPr="00650D65" w:rsidDel="003C1A2F">
          <w:rPr>
            <w:rFonts w:eastAsiaTheme="minorHAnsi"/>
            <w:lang w:eastAsia="en-US"/>
          </w:rPr>
          <w:delText xml:space="preserve">Atualmente, o crédito consignado não contempla essas possibilidades, mas apenas as operações de empréstimo realizadas com instituições financeiras e sociedades de arrendamento mercantil, quando previsto nos respectivos contratos. </w:delText>
        </w:r>
        <w:r w:rsidR="00175CED" w:rsidDel="003C1A2F">
          <w:rPr>
            <w:rFonts w:eastAsiaTheme="minorHAnsi"/>
            <w:lang w:eastAsia="en-US"/>
          </w:rPr>
          <w:delText xml:space="preserve">O ajuste ao inciso </w:delText>
        </w:r>
        <w:r w:rsidR="00175CED" w:rsidDel="003C1A2F">
          <w:rPr>
            <w:rFonts w:eastAsiaTheme="minorHAnsi"/>
            <w:lang w:eastAsia="en-US"/>
          </w:rPr>
          <w:br/>
          <w:delText>VI d</w:delText>
        </w:r>
        <w:r w:rsidRPr="00650D65" w:rsidDel="003C1A2F">
          <w:rPr>
            <w:rFonts w:eastAsiaTheme="minorHAnsi"/>
            <w:lang w:eastAsia="en-US"/>
          </w:rPr>
          <w:delText xml:space="preserve">o art. </w:delText>
        </w:r>
        <w:r w:rsidR="004F5311" w:rsidRPr="00650D65" w:rsidDel="003C1A2F">
          <w:rPr>
            <w:rFonts w:eastAsiaTheme="minorHAnsi"/>
            <w:lang w:eastAsia="en-US"/>
          </w:rPr>
          <w:delText>1</w:delText>
        </w:r>
        <w:r w:rsidR="004F5311" w:rsidDel="003C1A2F">
          <w:rPr>
            <w:rFonts w:eastAsiaTheme="minorHAnsi"/>
            <w:lang w:eastAsia="en-US"/>
          </w:rPr>
          <w:delText>1</w:delText>
        </w:r>
        <w:r w:rsidR="004F5311" w:rsidRPr="00650D65" w:rsidDel="003C1A2F">
          <w:rPr>
            <w:rFonts w:eastAsiaTheme="minorHAnsi"/>
            <w:lang w:eastAsia="en-US"/>
          </w:rPr>
          <w:delText xml:space="preserve">5 </w:delText>
        </w:r>
        <w:r w:rsidRPr="00650D65" w:rsidDel="003C1A2F">
          <w:rPr>
            <w:rFonts w:eastAsiaTheme="minorHAnsi"/>
            <w:lang w:eastAsia="en-US"/>
          </w:rPr>
          <w:delText>da Lei nº 8.213</w:delText>
        </w:r>
        <w:r w:rsidR="00175CED" w:rsidDel="003C1A2F">
          <w:rPr>
            <w:rFonts w:eastAsiaTheme="minorHAnsi"/>
            <w:lang w:eastAsia="en-US"/>
          </w:rPr>
          <w:delText xml:space="preserve"> visa </w:delText>
        </w:r>
        <w:r w:rsidRPr="00650D65" w:rsidDel="003C1A2F">
          <w:rPr>
            <w:rFonts w:eastAsiaTheme="minorHAnsi"/>
            <w:lang w:eastAsia="en-US"/>
          </w:rPr>
          <w:delText xml:space="preserve">permitir que a consignação seja feita também em relação aos benefícios do RGPS, na mesma situação.   </w:delText>
        </w:r>
      </w:del>
    </w:p>
    <w:p w:rsidR="00677266" w:rsidDel="003C1A2F" w:rsidRDefault="00677266">
      <w:pPr>
        <w:pStyle w:val="CORPOPADRO0"/>
        <w:rPr>
          <w:del w:id="304" w:author="Autor"/>
          <w:rFonts w:eastAsiaTheme="minorHAnsi"/>
          <w:lang w:eastAsia="en-US"/>
        </w:rPr>
      </w:pPr>
      <w:del w:id="305" w:author="Autor">
        <w:r w:rsidDel="003C1A2F">
          <w:rPr>
            <w:rFonts w:eastAsiaTheme="minorHAnsi"/>
            <w:lang w:eastAsia="en-US"/>
          </w:rPr>
          <w:delText xml:space="preserve">Quanto </w:delText>
        </w:r>
        <w:r w:rsidR="00145EB9" w:rsidDel="003C1A2F">
          <w:rPr>
            <w:rFonts w:eastAsiaTheme="minorHAnsi"/>
            <w:lang w:eastAsia="en-US"/>
          </w:rPr>
          <w:delText>às</w:delText>
        </w:r>
        <w:r w:rsidDel="003C1A2F">
          <w:rPr>
            <w:rFonts w:eastAsiaTheme="minorHAnsi"/>
            <w:lang w:eastAsia="en-US"/>
          </w:rPr>
          <w:delText xml:space="preserve"> demais emendas em matéria previdenciária, grande parte ampliam direitos, descuidando-se da sustentabilidade futura do si</w:delText>
        </w:r>
        <w:r w:rsidR="00C418E5" w:rsidDel="003C1A2F">
          <w:rPr>
            <w:rFonts w:eastAsiaTheme="minorHAnsi"/>
            <w:lang w:eastAsia="en-US"/>
          </w:rPr>
          <w:delText>stema e, por essa razão, não são viáveis de serem aprovadas.</w:delText>
        </w:r>
      </w:del>
    </w:p>
    <w:p w:rsidR="00C418E5" w:rsidDel="003C1A2F" w:rsidRDefault="00C418E5" w:rsidP="00C418E5">
      <w:pPr>
        <w:pStyle w:val="CORPOPADRO0"/>
        <w:rPr>
          <w:del w:id="306" w:author="Autor"/>
        </w:rPr>
      </w:pPr>
      <w:del w:id="307" w:author="Autor">
        <w:r w:rsidDel="003C1A2F">
          <w:rPr>
            <w:rFonts w:eastAsiaTheme="minorHAnsi"/>
            <w:lang w:eastAsia="en-US"/>
          </w:rPr>
          <w:delText xml:space="preserve">No </w:delText>
        </w:r>
        <w:r w:rsidR="00145EB9" w:rsidDel="003C1A2F">
          <w:rPr>
            <w:rFonts w:eastAsiaTheme="minorHAnsi"/>
            <w:lang w:eastAsia="en-US"/>
          </w:rPr>
          <w:delText>P</w:delText>
        </w:r>
        <w:r w:rsidDel="003C1A2F">
          <w:rPr>
            <w:rFonts w:eastAsiaTheme="minorHAnsi"/>
            <w:lang w:eastAsia="en-US"/>
          </w:rPr>
          <w:delText xml:space="preserve">rojeto de </w:delText>
        </w:r>
        <w:r w:rsidR="00145EB9" w:rsidDel="003C1A2F">
          <w:rPr>
            <w:rFonts w:eastAsiaTheme="minorHAnsi"/>
            <w:lang w:eastAsia="en-US"/>
          </w:rPr>
          <w:delText>L</w:delText>
        </w:r>
        <w:r w:rsidDel="003C1A2F">
          <w:rPr>
            <w:rFonts w:eastAsiaTheme="minorHAnsi"/>
            <w:lang w:eastAsia="en-US"/>
          </w:rPr>
          <w:delText xml:space="preserve">ei de </w:delText>
        </w:r>
        <w:r w:rsidR="00145EB9" w:rsidDel="003C1A2F">
          <w:rPr>
            <w:rFonts w:eastAsiaTheme="minorHAnsi"/>
            <w:lang w:eastAsia="en-US"/>
          </w:rPr>
          <w:delText>C</w:delText>
        </w:r>
        <w:r w:rsidDel="003C1A2F">
          <w:rPr>
            <w:rFonts w:eastAsiaTheme="minorHAnsi"/>
            <w:lang w:eastAsia="en-US"/>
          </w:rPr>
          <w:delText xml:space="preserve">onversão são reproduzidas, com alterações, as medidas constantes da MP nº 676, de 2015, com as incorporações das propostas contidas nas emendas aprovadas. </w:delText>
        </w:r>
      </w:del>
    </w:p>
    <w:p w:rsidR="00B75430" w:rsidDel="003C1A2F" w:rsidRDefault="00221A6A">
      <w:pPr>
        <w:pStyle w:val="Default"/>
        <w:spacing w:after="120" w:line="360" w:lineRule="exact"/>
        <w:ind w:firstLine="2279"/>
        <w:jc w:val="both"/>
        <w:rPr>
          <w:del w:id="308" w:author="Autor"/>
        </w:rPr>
      </w:pPr>
      <w:del w:id="309" w:author="Autor">
        <w:r w:rsidDel="003C1A2F">
          <w:rPr>
            <w:bCs/>
            <w:color w:val="00000A"/>
          </w:rPr>
          <w:delText>Em razão do exposto, pronunciamo-nos pela admissibilidade da Medida Provisória nº 6</w:delText>
        </w:r>
        <w:r w:rsidR="00DD7981" w:rsidDel="003C1A2F">
          <w:rPr>
            <w:bCs/>
            <w:color w:val="00000A"/>
          </w:rPr>
          <w:delText>76</w:delText>
        </w:r>
        <w:r w:rsidDel="003C1A2F">
          <w:rPr>
            <w:bCs/>
            <w:color w:val="00000A"/>
          </w:rPr>
          <w:delText>, de 201</w:delText>
        </w:r>
        <w:r w:rsidR="00DD7981" w:rsidDel="003C1A2F">
          <w:rPr>
            <w:bCs/>
            <w:color w:val="00000A"/>
          </w:rPr>
          <w:delText>5</w:delText>
        </w:r>
        <w:r w:rsidDel="003C1A2F">
          <w:rPr>
            <w:bCs/>
            <w:color w:val="00000A"/>
          </w:rPr>
          <w:delText>, considerando atendidos os requisitos de relevância e urgência, bem como respeitadas as vedações expressas no texto constitucional. Manifestamo-nos, também, pela constitucionalidade, juridicidade e boa técnica legislativa, bem como pela adequação orçamentária e financeira.</w:delText>
        </w:r>
      </w:del>
    </w:p>
    <w:p w:rsidR="00B75430" w:rsidDel="003C1A2F" w:rsidRDefault="00221A6A">
      <w:pPr>
        <w:pStyle w:val="CORPOPADRO0"/>
        <w:rPr>
          <w:del w:id="310" w:author="Autor"/>
          <w:rFonts w:eastAsia="Calibri"/>
          <w:bCs/>
          <w:color w:val="00000A"/>
          <w:lang w:eastAsia="en-US"/>
        </w:rPr>
      </w:pPr>
      <w:del w:id="311" w:author="Autor">
        <w:r w:rsidDel="003C1A2F">
          <w:rPr>
            <w:rFonts w:eastAsiaTheme="minorHAnsi"/>
            <w:lang w:eastAsia="en-US"/>
          </w:rPr>
          <w:delText xml:space="preserve">Com base no exposto e em razão do mérito da proposta, votamos pela </w:delText>
        </w:r>
        <w:r w:rsidDel="003C1A2F">
          <w:rPr>
            <w:rFonts w:eastAsiaTheme="minorHAnsi"/>
            <w:b/>
            <w:bCs/>
            <w:lang w:eastAsia="en-US"/>
          </w:rPr>
          <w:delText>aprovação</w:delText>
        </w:r>
        <w:r w:rsidDel="003C1A2F">
          <w:rPr>
            <w:rFonts w:eastAsiaTheme="minorHAnsi"/>
            <w:lang w:eastAsia="en-US"/>
          </w:rPr>
          <w:delText xml:space="preserve">, da </w:delText>
        </w:r>
        <w:r w:rsidDel="003C1A2F">
          <w:rPr>
            <w:rFonts w:eastAsiaTheme="minorHAnsi"/>
            <w:b/>
            <w:bCs/>
            <w:lang w:eastAsia="en-US"/>
          </w:rPr>
          <w:delText>Medida Provisória nº 6</w:delText>
        </w:r>
        <w:r w:rsidR="009948D0" w:rsidDel="003C1A2F">
          <w:rPr>
            <w:rFonts w:eastAsiaTheme="minorHAnsi"/>
            <w:b/>
            <w:bCs/>
            <w:lang w:eastAsia="en-US"/>
          </w:rPr>
          <w:delText>76</w:delText>
        </w:r>
        <w:r w:rsidDel="003C1A2F">
          <w:rPr>
            <w:rFonts w:eastAsiaTheme="minorHAnsi"/>
            <w:b/>
            <w:bCs/>
            <w:lang w:eastAsia="en-US"/>
          </w:rPr>
          <w:delText>, de 201</w:delText>
        </w:r>
        <w:r w:rsidR="00C418E5" w:rsidDel="003C1A2F">
          <w:rPr>
            <w:rFonts w:eastAsiaTheme="minorHAnsi"/>
            <w:b/>
            <w:bCs/>
            <w:lang w:eastAsia="en-US"/>
          </w:rPr>
          <w:delText>5</w:delText>
        </w:r>
        <w:r w:rsidDel="003C1A2F">
          <w:rPr>
            <w:rFonts w:eastAsiaTheme="minorHAnsi"/>
            <w:lang w:eastAsia="en-US"/>
          </w:rPr>
          <w:delText xml:space="preserve">, e </w:delText>
        </w:r>
        <w:r w:rsidR="00D568E2" w:rsidDel="003C1A2F">
          <w:rPr>
            <w:rFonts w:eastAsiaTheme="minorHAnsi"/>
            <w:b/>
            <w:bCs/>
            <w:color w:val="00000A"/>
            <w:lang w:eastAsia="en-US"/>
          </w:rPr>
          <w:delText xml:space="preserve">aprovação, </w:delText>
        </w:r>
        <w:r w:rsidR="00A0294A" w:rsidDel="003C1A2F">
          <w:rPr>
            <w:rFonts w:eastAsiaTheme="minorHAnsi"/>
            <w:b/>
            <w:bCs/>
            <w:color w:val="00000A"/>
            <w:lang w:eastAsia="en-US"/>
          </w:rPr>
          <w:delText xml:space="preserve">total ou parcial, </w:delText>
        </w:r>
        <w:r w:rsidR="00145EB9" w:rsidRPr="00D568E2" w:rsidDel="003C1A2F">
          <w:rPr>
            <w:rFonts w:eastAsiaTheme="minorHAnsi"/>
            <w:color w:val="00000A"/>
            <w:lang w:eastAsia="en-US"/>
          </w:rPr>
          <w:delText>nos termos do Projeto de Lei de Conversão em anexo,</w:delText>
        </w:r>
        <w:r w:rsidDel="003C1A2F">
          <w:rPr>
            <w:rFonts w:eastAsiaTheme="minorHAnsi"/>
            <w:bCs/>
            <w:color w:val="00000A"/>
            <w:lang w:eastAsia="en-US"/>
          </w:rPr>
          <w:delText xml:space="preserve"> das Emendas nºs</w:delText>
        </w:r>
        <w:r w:rsidR="009948D0" w:rsidDel="003C1A2F">
          <w:rPr>
            <w:rFonts w:eastAsiaTheme="minorHAnsi"/>
            <w:bCs/>
            <w:color w:val="00000A"/>
            <w:lang w:eastAsia="en-US"/>
          </w:rPr>
          <w:delText xml:space="preserve"> </w:delText>
        </w:r>
        <w:r w:rsidR="00175CED" w:rsidDel="003C1A2F">
          <w:rPr>
            <w:rFonts w:eastAsiaTheme="minorHAnsi"/>
            <w:bCs/>
            <w:color w:val="00000A"/>
            <w:lang w:eastAsia="en-US"/>
          </w:rPr>
          <w:delText xml:space="preserve">2, </w:delText>
        </w:r>
        <w:r w:rsidR="006C104F" w:rsidRPr="000F7A57" w:rsidDel="003C1A2F">
          <w:rPr>
            <w:rFonts w:cs="Arial"/>
            <w:szCs w:val="24"/>
          </w:rPr>
          <w:delText xml:space="preserve">3, </w:delText>
        </w:r>
        <w:r w:rsidR="006C104F" w:rsidDel="003C1A2F">
          <w:rPr>
            <w:rFonts w:cs="Arial"/>
            <w:szCs w:val="24"/>
          </w:rPr>
          <w:delText xml:space="preserve">13, 17, </w:delText>
        </w:r>
        <w:r w:rsidR="000B5F34" w:rsidDel="003C1A2F">
          <w:rPr>
            <w:rFonts w:cs="Arial"/>
            <w:szCs w:val="24"/>
          </w:rPr>
          <w:delText xml:space="preserve">18, </w:delText>
        </w:r>
        <w:r w:rsidR="006C104F" w:rsidDel="003C1A2F">
          <w:rPr>
            <w:rFonts w:cs="Arial"/>
            <w:szCs w:val="24"/>
          </w:rPr>
          <w:delText>26, 27,</w:delText>
        </w:r>
        <w:r w:rsidR="009F53E3" w:rsidDel="003C1A2F">
          <w:rPr>
            <w:rFonts w:cs="Arial"/>
            <w:szCs w:val="24"/>
          </w:rPr>
          <w:delText xml:space="preserve"> 28,</w:delText>
        </w:r>
        <w:r w:rsidR="006C104F" w:rsidDel="003C1A2F">
          <w:rPr>
            <w:rFonts w:cs="Arial"/>
            <w:szCs w:val="24"/>
          </w:rPr>
          <w:delText xml:space="preserve"> 29, </w:delText>
        </w:r>
        <w:r w:rsidR="006C104F" w:rsidDel="003C1A2F">
          <w:rPr>
            <w:rFonts w:eastAsiaTheme="minorHAnsi"/>
            <w:bCs/>
            <w:color w:val="00000A"/>
            <w:lang w:eastAsia="en-US"/>
          </w:rPr>
          <w:delText xml:space="preserve">34, </w:delText>
        </w:r>
        <w:r w:rsidR="0011290F" w:rsidDel="003C1A2F">
          <w:rPr>
            <w:rFonts w:eastAsiaTheme="minorHAnsi"/>
            <w:bCs/>
            <w:color w:val="00000A"/>
            <w:lang w:eastAsia="en-US"/>
          </w:rPr>
          <w:delText xml:space="preserve">37, 38, </w:delText>
        </w:r>
        <w:r w:rsidR="006C104F" w:rsidDel="003C1A2F">
          <w:rPr>
            <w:rFonts w:eastAsiaTheme="minorHAnsi"/>
            <w:bCs/>
            <w:color w:val="00000A"/>
            <w:lang w:eastAsia="en-US"/>
          </w:rPr>
          <w:delText xml:space="preserve">42, 44, </w:delText>
        </w:r>
        <w:r w:rsidR="006C104F" w:rsidRPr="000F7A57" w:rsidDel="003C1A2F">
          <w:rPr>
            <w:rFonts w:cs="Arial"/>
            <w:szCs w:val="24"/>
          </w:rPr>
          <w:delText>46,</w:delText>
        </w:r>
        <w:r w:rsidR="006C104F" w:rsidDel="003C1A2F">
          <w:rPr>
            <w:rFonts w:cs="Arial"/>
            <w:szCs w:val="24"/>
          </w:rPr>
          <w:delText xml:space="preserve"> 49, </w:delText>
        </w:r>
        <w:r w:rsidR="0011290F" w:rsidDel="003C1A2F">
          <w:rPr>
            <w:rFonts w:cs="Arial"/>
            <w:szCs w:val="24"/>
          </w:rPr>
          <w:delText xml:space="preserve">50, </w:delText>
        </w:r>
        <w:r w:rsidR="00175CED" w:rsidDel="003C1A2F">
          <w:rPr>
            <w:rFonts w:cs="Arial"/>
            <w:szCs w:val="24"/>
          </w:rPr>
          <w:delText xml:space="preserve">51, </w:delText>
        </w:r>
        <w:r w:rsidR="006C104F" w:rsidRPr="000F7A57" w:rsidDel="003C1A2F">
          <w:rPr>
            <w:rFonts w:cs="Arial"/>
            <w:szCs w:val="24"/>
          </w:rPr>
          <w:delText>52,</w:delText>
        </w:r>
        <w:r w:rsidR="006C104F" w:rsidDel="003C1A2F">
          <w:rPr>
            <w:rFonts w:cs="Arial"/>
            <w:szCs w:val="24"/>
          </w:rPr>
          <w:delText xml:space="preserve"> 59, 62, 66, 74, 77, 78, 79, 92, 97, </w:delText>
        </w:r>
        <w:r w:rsidR="0011290F" w:rsidDel="003C1A2F">
          <w:rPr>
            <w:rFonts w:cs="Arial"/>
            <w:szCs w:val="24"/>
          </w:rPr>
          <w:delText xml:space="preserve">105, </w:delText>
        </w:r>
        <w:r w:rsidR="006C104F" w:rsidDel="003C1A2F">
          <w:rPr>
            <w:rFonts w:cs="Arial"/>
            <w:szCs w:val="24"/>
          </w:rPr>
          <w:delText xml:space="preserve">106, 108, 113, </w:delText>
        </w:r>
        <w:r w:rsidR="00175CED" w:rsidDel="003C1A2F">
          <w:rPr>
            <w:rFonts w:cs="Arial"/>
            <w:szCs w:val="24"/>
          </w:rPr>
          <w:delText xml:space="preserve">114, </w:delText>
        </w:r>
        <w:r w:rsidR="006C104F" w:rsidDel="003C1A2F">
          <w:rPr>
            <w:rFonts w:cs="Arial"/>
            <w:szCs w:val="24"/>
          </w:rPr>
          <w:delText xml:space="preserve">118, </w:delText>
        </w:r>
        <w:r w:rsidR="0044681A" w:rsidDel="003C1A2F">
          <w:rPr>
            <w:rFonts w:cs="Arial"/>
            <w:szCs w:val="24"/>
          </w:rPr>
          <w:delText>1</w:delText>
        </w:r>
        <w:r w:rsidR="006C104F" w:rsidDel="003C1A2F">
          <w:rPr>
            <w:rFonts w:cs="Arial"/>
            <w:szCs w:val="24"/>
          </w:rPr>
          <w:delText xml:space="preserve">24, </w:delText>
        </w:r>
        <w:r w:rsidR="0011290F" w:rsidDel="003C1A2F">
          <w:rPr>
            <w:rFonts w:cs="Arial"/>
            <w:szCs w:val="24"/>
          </w:rPr>
          <w:delText>127, 130,</w:delText>
        </w:r>
        <w:r w:rsidR="00175CED" w:rsidDel="003C1A2F">
          <w:rPr>
            <w:rFonts w:cs="Arial"/>
            <w:szCs w:val="24"/>
          </w:rPr>
          <w:delText xml:space="preserve"> </w:delText>
        </w:r>
        <w:r w:rsidR="006C104F" w:rsidDel="003C1A2F">
          <w:rPr>
            <w:rFonts w:cs="Arial"/>
            <w:szCs w:val="24"/>
          </w:rPr>
          <w:delText>155, 156</w:delText>
        </w:r>
        <w:r w:rsidR="0011290F" w:rsidDel="003C1A2F">
          <w:rPr>
            <w:rFonts w:cs="Arial"/>
            <w:szCs w:val="24"/>
          </w:rPr>
          <w:delText>,</w:delText>
        </w:r>
        <w:r w:rsidR="009F53E3" w:rsidDel="003C1A2F">
          <w:rPr>
            <w:rFonts w:cs="Arial"/>
            <w:szCs w:val="24"/>
          </w:rPr>
          <w:delText xml:space="preserve"> 172,</w:delText>
        </w:r>
        <w:r w:rsidR="0011290F" w:rsidDel="003C1A2F">
          <w:rPr>
            <w:rFonts w:cs="Arial"/>
            <w:szCs w:val="24"/>
          </w:rPr>
          <w:delText xml:space="preserve"> 175</w:delText>
        </w:r>
        <w:r w:rsidR="006C104F" w:rsidDel="003C1A2F">
          <w:rPr>
            <w:rFonts w:cs="Arial"/>
            <w:szCs w:val="24"/>
          </w:rPr>
          <w:delText xml:space="preserve"> e 182</w:delText>
        </w:r>
        <w:r w:rsidDel="003C1A2F">
          <w:rPr>
            <w:rFonts w:eastAsiaTheme="minorHAnsi"/>
            <w:bCs/>
            <w:color w:val="00000A"/>
            <w:lang w:eastAsia="en-US"/>
          </w:rPr>
          <w:delText xml:space="preserve">; e pela </w:delText>
        </w:r>
        <w:r w:rsidDel="003C1A2F">
          <w:rPr>
            <w:rFonts w:eastAsia="Calibri"/>
            <w:b/>
            <w:bCs/>
            <w:color w:val="00000A"/>
            <w:lang w:eastAsia="en-US"/>
          </w:rPr>
          <w:delText>rejeição</w:delText>
        </w:r>
        <w:r w:rsidDel="003C1A2F">
          <w:rPr>
            <w:rFonts w:eastAsia="Calibri"/>
            <w:bCs/>
            <w:color w:val="00000A"/>
            <w:lang w:eastAsia="en-US"/>
          </w:rPr>
          <w:delText xml:space="preserve"> das Emendas nºs</w:delText>
        </w:r>
        <w:r w:rsidR="006C104F" w:rsidDel="003C1A2F">
          <w:rPr>
            <w:rFonts w:eastAsia="Calibri"/>
            <w:bCs/>
            <w:color w:val="00000A"/>
            <w:lang w:eastAsia="en-US"/>
          </w:rPr>
          <w:delText xml:space="preserve"> </w:delText>
        </w:r>
        <w:r w:rsidR="006C104F" w:rsidRPr="006C104F" w:rsidDel="003C1A2F">
          <w:rPr>
            <w:rFonts w:eastAsia="Calibri"/>
            <w:bCs/>
            <w:color w:val="00000A"/>
            <w:lang w:eastAsia="en-US"/>
          </w:rPr>
          <w:delText xml:space="preserve">1, 3, 4, 5, 6, 7, 8, 9, 10, 11, 12, </w:delText>
        </w:r>
        <w:r w:rsidR="006C104F" w:rsidDel="003C1A2F">
          <w:rPr>
            <w:rFonts w:eastAsia="Calibri"/>
            <w:bCs/>
            <w:color w:val="00000A"/>
            <w:lang w:eastAsia="en-US"/>
          </w:rPr>
          <w:delText>1</w:delText>
        </w:r>
        <w:r w:rsidR="006C104F" w:rsidRPr="006C104F" w:rsidDel="003C1A2F">
          <w:rPr>
            <w:rFonts w:eastAsia="Calibri"/>
            <w:bCs/>
            <w:color w:val="00000A"/>
            <w:lang w:eastAsia="en-US"/>
          </w:rPr>
          <w:delText>4, 16, 19, 20, 21, 22, 23, 24, 25, 30, 31, 32, 33, 35, 36, 39, 40, 41, 43, 45, 47, 48,53, 54, 55, 56, 57, 58, 60, 61, 63, 64, 65, 67, 68, 69, 70, 71, 72, 73, 75, 76, 80, 81, 82, 83, 84, 85, 86, 87, 88, 89, 90, 91, 93, 94, 95, 96, 98, 99</w:delText>
        </w:r>
        <w:r w:rsidR="006C104F" w:rsidDel="003C1A2F">
          <w:rPr>
            <w:rFonts w:eastAsia="Calibri"/>
            <w:bCs/>
            <w:color w:val="00000A"/>
            <w:lang w:eastAsia="en-US"/>
          </w:rPr>
          <w:delText>,</w:delText>
        </w:r>
        <w:r w:rsidR="006C104F" w:rsidRPr="006C104F" w:rsidDel="003C1A2F">
          <w:rPr>
            <w:rFonts w:eastAsia="Calibri"/>
            <w:bCs/>
            <w:color w:val="00000A"/>
            <w:lang w:eastAsia="en-US"/>
          </w:rPr>
          <w:delText xml:space="preserve"> 107, 109, 110, 111, 112, 115, 117, 119, 120, 121, 122, 123, 125, 126, 128, 129, 131, 132, 133, 134, 135, 136, 137, 138, 139, 140, 141, 142, 145, 146, 147, 148, 149, 150, 151, 152, 153, 157, 158, 159, 160, 161, 162, 163, 164, 165, 166, 167, 168, 169, 170, 171, 173, 174, 176, 177, 178, 179, 180, 181, 183</w:delText>
        </w:r>
        <w:r w:rsidR="006C104F" w:rsidDel="003C1A2F">
          <w:rPr>
            <w:rFonts w:eastAsia="Calibri"/>
            <w:bCs/>
            <w:color w:val="00000A"/>
            <w:lang w:eastAsia="en-US"/>
          </w:rPr>
          <w:delText xml:space="preserve"> e 184.</w:delText>
        </w:r>
      </w:del>
    </w:p>
    <w:p w:rsidR="00B75430" w:rsidDel="003C1A2F" w:rsidRDefault="00221A6A">
      <w:pPr>
        <w:pStyle w:val="data"/>
        <w:rPr>
          <w:del w:id="312" w:author="Autor"/>
          <w:color w:val="00000A"/>
        </w:rPr>
      </w:pPr>
      <w:del w:id="313" w:author="Autor">
        <w:r w:rsidDel="003C1A2F">
          <w:rPr>
            <w:color w:val="00000A"/>
          </w:rPr>
          <w:delText>Sala da Comissão, em         de                         de 2015.</w:delText>
        </w:r>
      </w:del>
    </w:p>
    <w:p w:rsidR="00B75430" w:rsidDel="003C1A2F" w:rsidRDefault="00221A6A">
      <w:pPr>
        <w:widowControl w:val="0"/>
        <w:spacing w:line="360" w:lineRule="exact"/>
        <w:ind w:left="1701"/>
        <w:jc w:val="center"/>
        <w:rPr>
          <w:del w:id="314" w:author="Autor"/>
          <w:rFonts w:ascii="Arial" w:hAnsi="Arial"/>
          <w:sz w:val="24"/>
        </w:rPr>
      </w:pPr>
      <w:del w:id="315" w:author="Autor">
        <w:r w:rsidDel="003C1A2F">
          <w:rPr>
            <w:rFonts w:ascii="Arial" w:hAnsi="Arial"/>
            <w:sz w:val="24"/>
          </w:rPr>
          <w:delText xml:space="preserve">Deputado </w:delText>
        </w:r>
        <w:r w:rsidR="00DA752A" w:rsidDel="003C1A2F">
          <w:rPr>
            <w:rFonts w:ascii="Arial" w:hAnsi="Arial"/>
            <w:sz w:val="24"/>
          </w:rPr>
          <w:delText>AFONSO FLORENCE</w:delText>
        </w:r>
      </w:del>
    </w:p>
    <w:p w:rsidR="00B75430" w:rsidDel="003C1A2F" w:rsidRDefault="00221A6A">
      <w:pPr>
        <w:widowControl w:val="0"/>
        <w:spacing w:line="360" w:lineRule="exact"/>
        <w:ind w:left="1701"/>
        <w:jc w:val="center"/>
        <w:rPr>
          <w:del w:id="316" w:author="Autor"/>
          <w:rFonts w:ascii="Arial" w:hAnsi="Arial"/>
          <w:color w:val="000000"/>
          <w:sz w:val="24"/>
        </w:rPr>
      </w:pPr>
      <w:del w:id="317" w:author="Autor">
        <w:r w:rsidDel="003C1A2F">
          <w:rPr>
            <w:rFonts w:ascii="Arial" w:hAnsi="Arial"/>
            <w:color w:val="000000"/>
            <w:sz w:val="24"/>
          </w:rPr>
          <w:delText>Relator</w:delText>
        </w:r>
      </w:del>
    </w:p>
    <w:p w:rsidR="00092BCD" w:rsidDel="003C1A2F" w:rsidRDefault="00092BCD">
      <w:pPr>
        <w:spacing w:before="360" w:after="120" w:line="276" w:lineRule="auto"/>
        <w:jc w:val="both"/>
        <w:rPr>
          <w:del w:id="318" w:author="Autor"/>
          <w:rFonts w:ascii="Arial" w:hAnsi="Arial"/>
          <w:color w:val="000000"/>
          <w:sz w:val="16"/>
        </w:rPr>
      </w:pPr>
      <w:bookmarkStart w:id="319" w:name="__DdeLink__10088_461358969"/>
      <w:bookmarkEnd w:id="319"/>
    </w:p>
    <w:p w:rsidR="00092BCD" w:rsidDel="003C1A2F" w:rsidRDefault="00092BCD">
      <w:pPr>
        <w:spacing w:before="360" w:after="120" w:line="276" w:lineRule="auto"/>
        <w:jc w:val="both"/>
        <w:rPr>
          <w:del w:id="320" w:author="Autor"/>
          <w:rFonts w:ascii="Arial" w:hAnsi="Arial"/>
          <w:color w:val="000000"/>
          <w:sz w:val="16"/>
        </w:rPr>
      </w:pPr>
    </w:p>
    <w:p w:rsidR="00181430" w:rsidDel="003C1A2F" w:rsidRDefault="00181430">
      <w:pPr>
        <w:suppressAutoHyphens w:val="0"/>
        <w:spacing w:line="276" w:lineRule="auto"/>
        <w:rPr>
          <w:del w:id="321" w:author="Autor"/>
          <w:rFonts w:ascii="Arial" w:eastAsia="Calibri" w:hAnsi="Arial" w:cs="Arial"/>
          <w:b/>
          <w:bCs/>
          <w:color w:val="00000A"/>
          <w:sz w:val="28"/>
          <w:szCs w:val="28"/>
          <w:lang w:eastAsia="en-US"/>
        </w:rPr>
      </w:pPr>
    </w:p>
    <w:p w:rsidR="00D568E2" w:rsidRDefault="00D568E2">
      <w:pPr>
        <w:suppressAutoHyphens w:val="0"/>
        <w:spacing w:line="276" w:lineRule="auto"/>
        <w:rPr>
          <w:rFonts w:ascii="Arial" w:eastAsia="Calibri" w:hAnsi="Arial" w:cs="Arial"/>
          <w:b/>
          <w:bCs/>
          <w:color w:val="00000A"/>
          <w:sz w:val="28"/>
          <w:szCs w:val="28"/>
          <w:lang w:eastAsia="en-US"/>
        </w:rPr>
      </w:pPr>
      <w:del w:id="322" w:author="Autor">
        <w:r w:rsidDel="003C1A2F">
          <w:rPr>
            <w:b/>
            <w:bCs/>
            <w:color w:val="00000A"/>
            <w:sz w:val="28"/>
            <w:szCs w:val="28"/>
          </w:rPr>
          <w:br w:type="page"/>
        </w:r>
      </w:del>
    </w:p>
    <w:p w:rsidR="00296A46" w:rsidDel="003C1A2F" w:rsidRDefault="003C1A2F" w:rsidP="00296A46">
      <w:pPr>
        <w:pStyle w:val="Default"/>
        <w:spacing w:before="599" w:line="360" w:lineRule="exact"/>
        <w:jc w:val="center"/>
        <w:rPr>
          <w:del w:id="323" w:author="Autor"/>
        </w:rPr>
      </w:pPr>
      <w:ins w:id="324" w:author="Autor">
        <w:r w:rsidDel="003C1A2F">
          <w:rPr>
            <w:b/>
            <w:bCs/>
            <w:color w:val="00000A"/>
            <w:sz w:val="28"/>
            <w:szCs w:val="28"/>
          </w:rPr>
          <w:t xml:space="preserve"> </w:t>
        </w:r>
      </w:ins>
      <w:del w:id="325" w:author="Autor">
        <w:r w:rsidR="00296A46" w:rsidDel="003C1A2F">
          <w:rPr>
            <w:b/>
            <w:bCs/>
            <w:color w:val="00000A"/>
            <w:sz w:val="28"/>
            <w:szCs w:val="28"/>
          </w:rPr>
          <w:delText xml:space="preserve">PROJETO DE LEI DE CONVERSÃO À </w:delText>
        </w:r>
      </w:del>
    </w:p>
    <w:p w:rsidR="00296A46" w:rsidDel="003C1A2F" w:rsidRDefault="00296A46" w:rsidP="00296A46">
      <w:pPr>
        <w:pStyle w:val="Default"/>
        <w:spacing w:line="360" w:lineRule="exact"/>
        <w:jc w:val="center"/>
        <w:rPr>
          <w:del w:id="326" w:author="Autor"/>
        </w:rPr>
      </w:pPr>
      <w:del w:id="327" w:author="Autor">
        <w:r w:rsidDel="003C1A2F">
          <w:rPr>
            <w:b/>
            <w:bCs/>
            <w:color w:val="00000A"/>
            <w:sz w:val="28"/>
            <w:szCs w:val="28"/>
          </w:rPr>
          <w:delText>MEDIDA PROVISÓRIA Nº 676, DE 17 DE JUNHO DE 2015</w:delText>
        </w:r>
      </w:del>
    </w:p>
    <w:p w:rsidR="00296A46" w:rsidDel="003C1A2F" w:rsidRDefault="00296A46" w:rsidP="00296A46">
      <w:pPr>
        <w:pStyle w:val="Default"/>
        <w:spacing w:before="1000" w:after="1000"/>
        <w:ind w:left="4253" w:firstLine="567"/>
        <w:jc w:val="both"/>
        <w:rPr>
          <w:del w:id="328" w:author="Autor"/>
        </w:rPr>
      </w:pPr>
      <w:del w:id="329" w:author="Autor">
        <w:r w:rsidRPr="00FA717C" w:rsidDel="003C1A2F">
          <w:rPr>
            <w:color w:val="00000A"/>
          </w:rPr>
          <w:delText xml:space="preserve">Altera a </w:delText>
        </w:r>
        <w:r w:rsidR="00804709" w:rsidDel="003C1A2F">
          <w:rPr>
            <w:color w:val="00000A"/>
          </w:rPr>
          <w:delText>Lei n</w:delText>
        </w:r>
        <w:r w:rsidR="00804709" w:rsidRPr="00FA717C" w:rsidDel="003C1A2F">
          <w:rPr>
            <w:color w:val="00000A"/>
          </w:rPr>
          <w:delText>º</w:delText>
        </w:r>
        <w:r w:rsidR="00804709" w:rsidDel="003C1A2F">
          <w:rPr>
            <w:color w:val="00000A"/>
          </w:rPr>
          <w:delText xml:space="preserve"> 8.212, de 24 de julho de 1991</w:delText>
        </w:r>
        <w:r w:rsidR="009A70FE" w:rsidDel="003C1A2F">
          <w:rPr>
            <w:color w:val="00000A"/>
          </w:rPr>
          <w:delText xml:space="preserve"> e a</w:delText>
        </w:r>
        <w:r w:rsidR="00804709" w:rsidDel="003C1A2F">
          <w:rPr>
            <w:color w:val="00000A"/>
          </w:rPr>
          <w:delText xml:space="preserve"> </w:delText>
        </w:r>
        <w:r w:rsidRPr="00FA717C" w:rsidDel="003C1A2F">
          <w:rPr>
            <w:color w:val="00000A"/>
          </w:rPr>
          <w:delText xml:space="preserve">Lei nº 8.213, de 24 de julho de 1991, para tratar </w:delText>
        </w:r>
        <w:r w:rsidR="009A70FE" w:rsidRPr="00FA717C" w:rsidDel="003C1A2F">
          <w:rPr>
            <w:color w:val="00000A"/>
          </w:rPr>
          <w:delText>d</w:delText>
        </w:r>
        <w:r w:rsidR="009A70FE" w:rsidDel="003C1A2F">
          <w:rPr>
            <w:color w:val="00000A"/>
          </w:rPr>
          <w:delText>a</w:delText>
        </w:r>
        <w:r w:rsidR="009A70FE" w:rsidRPr="00FA717C" w:rsidDel="003C1A2F">
          <w:rPr>
            <w:color w:val="00000A"/>
          </w:rPr>
          <w:delText xml:space="preserve"> </w:delText>
        </w:r>
        <w:r w:rsidR="009A70FE" w:rsidDel="003C1A2F">
          <w:rPr>
            <w:color w:val="00000A"/>
          </w:rPr>
          <w:delText xml:space="preserve">associação do segurado especial em cooperativa de crédito rural, e ainda essa última para atualizar o rol de dependentes, estabelecer </w:delText>
        </w:r>
        <w:r w:rsidRPr="00FA717C" w:rsidDel="003C1A2F">
          <w:rPr>
            <w:color w:val="00000A"/>
          </w:rPr>
          <w:delText xml:space="preserve">regra de não incidência do fator </w:delText>
        </w:r>
        <w:r w:rsidR="00743D58" w:rsidDel="003C1A2F">
          <w:rPr>
            <w:color w:val="00000A"/>
          </w:rPr>
          <w:delText>previdenciário</w:delText>
        </w:r>
        <w:r w:rsidR="009A70FE" w:rsidDel="003C1A2F">
          <w:rPr>
            <w:color w:val="00000A"/>
          </w:rPr>
          <w:delText>, regras de pensão por morte e empréstimo consignado</w:delText>
        </w:r>
        <w:r w:rsidR="00743D58" w:rsidDel="003C1A2F">
          <w:rPr>
            <w:color w:val="00000A"/>
          </w:rPr>
          <w:delText>;</w:delText>
        </w:r>
        <w:r w:rsidDel="003C1A2F">
          <w:rPr>
            <w:color w:val="00000A"/>
          </w:rPr>
          <w:delText xml:space="preserve"> a Lei </w:delText>
        </w:r>
        <w:r w:rsidRPr="00AE1B6B" w:rsidDel="003C1A2F">
          <w:rPr>
            <w:color w:val="00000A"/>
          </w:rPr>
          <w:delText xml:space="preserve">nº </w:delText>
        </w:r>
        <w:r w:rsidRPr="00AE1B6B" w:rsidDel="003C1A2F">
          <w:delText>10.779, de 25 de novembro de 2003</w:delText>
        </w:r>
        <w:r w:rsidRPr="00AE1B6B" w:rsidDel="003C1A2F">
          <w:rPr>
            <w:color w:val="00000A"/>
          </w:rPr>
          <w:delText>, para assegurar pagamento do seguro defeso para familiar que ex</w:delText>
        </w:r>
        <w:r w:rsidR="00743D58" w:rsidDel="003C1A2F">
          <w:rPr>
            <w:color w:val="00000A"/>
          </w:rPr>
          <w:delText>erça atividade de apoio à pesca;</w:delText>
        </w:r>
        <w:r w:rsidDel="003C1A2F">
          <w:rPr>
            <w:color w:val="00000A"/>
          </w:rPr>
          <w:delText xml:space="preserve"> a Lei </w:delText>
        </w:r>
        <w:r w:rsidRPr="00AE1B6B" w:rsidDel="003C1A2F">
          <w:delText>nº 12.618, de 30 de abril de 2012,</w:delText>
        </w:r>
        <w:r w:rsidRPr="00AE1B6B" w:rsidDel="003C1A2F">
          <w:rPr>
            <w:color w:val="00000A"/>
          </w:rPr>
          <w:delText xml:space="preserve"> para estabelecer regra de inscrição no regime de previdência complementar dos servidores públicos federais titulares de cargo efetivo</w:delText>
        </w:r>
        <w:r w:rsidR="009A70FE" w:rsidDel="003C1A2F">
          <w:rPr>
            <w:color w:val="00000A"/>
          </w:rPr>
          <w:delText>;</w:delText>
        </w:r>
        <w:r w:rsidR="009A70FE" w:rsidRPr="00FA717C" w:rsidDel="003C1A2F">
          <w:rPr>
            <w:color w:val="00000A"/>
          </w:rPr>
          <w:delText xml:space="preserve"> </w:delText>
        </w:r>
        <w:r w:rsidR="0011290F" w:rsidDel="003C1A2F">
          <w:delText xml:space="preserve">a Lei nº 10.820, de 17 de dezembro de 2003, para dispor sobre </w:delText>
        </w:r>
        <w:r w:rsidR="009A70FE" w:rsidDel="003C1A2F">
          <w:delText>o</w:delText>
        </w:r>
        <w:r w:rsidR="0011290F" w:rsidDel="003C1A2F">
          <w:delText xml:space="preserve"> pagamento de empréstimos realizados por participantes e assistidos com entidades fechadas e abertas de previdência complementar,</w:delText>
        </w:r>
        <w:r w:rsidR="0011290F" w:rsidDel="003C1A2F">
          <w:rPr>
            <w:color w:val="00000A"/>
          </w:rPr>
          <w:delText xml:space="preserve"> </w:delText>
        </w:r>
        <w:r w:rsidRPr="00FA717C" w:rsidDel="003C1A2F">
          <w:rPr>
            <w:color w:val="00000A"/>
          </w:rPr>
          <w:delText>e dá outras providências.</w:delText>
        </w:r>
        <w:r w:rsidDel="003C1A2F">
          <w:rPr>
            <w:color w:val="00000A"/>
          </w:rPr>
          <w:delText xml:space="preserve"> </w:delText>
        </w:r>
      </w:del>
    </w:p>
    <w:p w:rsidR="00296A46" w:rsidDel="003C1A2F" w:rsidRDefault="00296A46" w:rsidP="00296A46">
      <w:pPr>
        <w:spacing w:before="400" w:after="200" w:line="360" w:lineRule="exact"/>
        <w:ind w:firstLine="2302"/>
        <w:jc w:val="both"/>
        <w:rPr>
          <w:del w:id="330" w:author="Autor"/>
        </w:rPr>
      </w:pPr>
      <w:del w:id="331" w:author="Autor">
        <w:r w:rsidDel="003C1A2F">
          <w:rPr>
            <w:rFonts w:ascii="Arial" w:hAnsi="Arial" w:cs="Arial"/>
            <w:sz w:val="24"/>
            <w:szCs w:val="24"/>
          </w:rPr>
          <w:delText>O Congresso Nacional decreta:</w:delText>
        </w:r>
      </w:del>
    </w:p>
    <w:p w:rsidR="00974593" w:rsidDel="003C1A2F" w:rsidRDefault="00974593" w:rsidP="00974593">
      <w:pPr>
        <w:spacing w:before="400" w:after="200" w:line="360" w:lineRule="exact"/>
        <w:ind w:firstLine="2302"/>
        <w:jc w:val="both"/>
        <w:rPr>
          <w:del w:id="332" w:author="Autor"/>
          <w:rFonts w:ascii="Arial" w:hAnsi="Arial" w:cs="Arial"/>
          <w:sz w:val="24"/>
          <w:szCs w:val="24"/>
        </w:rPr>
      </w:pPr>
      <w:del w:id="333" w:author="Autor">
        <w:r w:rsidDel="003C1A2F">
          <w:rPr>
            <w:rFonts w:ascii="Arial" w:hAnsi="Arial" w:cs="Arial"/>
            <w:sz w:val="24"/>
            <w:szCs w:val="24"/>
          </w:rPr>
          <w:delText>Art. 1º A Lei nº 8.212, de 24 de julho de 1991, passa a vigorar com as seguintes alterações:</w:delText>
        </w:r>
      </w:del>
    </w:p>
    <w:p w:rsidR="00974593" w:rsidRPr="00A53CB5" w:rsidDel="003C1A2F" w:rsidRDefault="00974593" w:rsidP="00974593">
      <w:pPr>
        <w:spacing w:after="200" w:line="360" w:lineRule="exact"/>
        <w:ind w:left="2302" w:firstLine="1134"/>
        <w:jc w:val="both"/>
        <w:rPr>
          <w:del w:id="334" w:author="Autor"/>
          <w:rFonts w:ascii="Arial" w:hAnsi="Arial" w:cs="Arial"/>
          <w:sz w:val="24"/>
          <w:szCs w:val="24"/>
        </w:rPr>
      </w:pPr>
      <w:del w:id="335" w:author="Autor">
        <w:r w:rsidRPr="00A53CB5" w:rsidDel="003C1A2F">
          <w:rPr>
            <w:rFonts w:ascii="Arial" w:hAnsi="Arial" w:cs="Arial"/>
            <w:sz w:val="24"/>
            <w:szCs w:val="24"/>
          </w:rPr>
          <w:delText>“Art. 1</w:delText>
        </w:r>
        <w:r w:rsidDel="003C1A2F">
          <w:rPr>
            <w:rFonts w:ascii="Arial" w:hAnsi="Arial" w:cs="Arial"/>
            <w:sz w:val="24"/>
            <w:szCs w:val="24"/>
          </w:rPr>
          <w:delText>2</w:delText>
        </w:r>
        <w:r w:rsidRPr="00A53CB5" w:rsidDel="003C1A2F">
          <w:rPr>
            <w:rFonts w:ascii="Arial" w:hAnsi="Arial" w:cs="Arial"/>
            <w:sz w:val="24"/>
            <w:szCs w:val="24"/>
          </w:rPr>
          <w:delText>.</w:delText>
        </w:r>
        <w:r w:rsidDel="003C1A2F">
          <w:rPr>
            <w:rFonts w:ascii="Arial" w:hAnsi="Arial" w:cs="Arial"/>
            <w:sz w:val="24"/>
            <w:szCs w:val="24"/>
          </w:rPr>
          <w:delText>..............................................................</w:delText>
        </w:r>
        <w:r w:rsidRPr="00A53CB5" w:rsidDel="003C1A2F">
          <w:rPr>
            <w:rFonts w:ascii="Arial" w:hAnsi="Arial" w:cs="Arial"/>
            <w:sz w:val="24"/>
            <w:szCs w:val="24"/>
          </w:rPr>
          <w:delText>:</w:delText>
        </w:r>
      </w:del>
    </w:p>
    <w:p w:rsidR="00974593" w:rsidDel="003C1A2F" w:rsidRDefault="00974593" w:rsidP="00974593">
      <w:pPr>
        <w:spacing w:after="200" w:line="360" w:lineRule="exact"/>
        <w:ind w:left="2302" w:firstLine="1134"/>
        <w:jc w:val="both"/>
        <w:rPr>
          <w:del w:id="336" w:author="Autor"/>
          <w:rFonts w:ascii="Arial" w:hAnsi="Arial" w:cs="Arial"/>
          <w:sz w:val="24"/>
          <w:szCs w:val="24"/>
        </w:rPr>
      </w:pPr>
      <w:del w:id="337" w:author="Autor">
        <w:r w:rsidDel="003C1A2F">
          <w:rPr>
            <w:rFonts w:ascii="Arial" w:hAnsi="Arial" w:cs="Arial"/>
            <w:sz w:val="24"/>
            <w:szCs w:val="24"/>
          </w:rPr>
          <w:delText>§9º ....................................................................</w:delText>
        </w:r>
      </w:del>
    </w:p>
    <w:p w:rsidR="00974593" w:rsidDel="003C1A2F" w:rsidRDefault="00974593" w:rsidP="00974593">
      <w:pPr>
        <w:spacing w:after="200" w:line="360" w:lineRule="exact"/>
        <w:ind w:left="2302" w:firstLine="1134"/>
        <w:jc w:val="both"/>
        <w:rPr>
          <w:del w:id="338" w:author="Autor"/>
          <w:rFonts w:ascii="Arial" w:hAnsi="Arial" w:cs="Arial"/>
          <w:sz w:val="24"/>
          <w:szCs w:val="24"/>
        </w:rPr>
      </w:pPr>
      <w:del w:id="339" w:author="Autor">
        <w:r w:rsidDel="003C1A2F">
          <w:rPr>
            <w:rFonts w:ascii="Arial" w:hAnsi="Arial" w:cs="Arial"/>
            <w:sz w:val="24"/>
            <w:szCs w:val="24"/>
          </w:rPr>
          <w:delText>...........................................................................</w:delText>
        </w:r>
      </w:del>
    </w:p>
    <w:p w:rsidR="00974593" w:rsidDel="003C1A2F" w:rsidRDefault="00974593" w:rsidP="00974593">
      <w:pPr>
        <w:spacing w:after="200" w:line="360" w:lineRule="exact"/>
        <w:ind w:left="2302" w:firstLine="1134"/>
        <w:jc w:val="both"/>
        <w:rPr>
          <w:del w:id="340" w:author="Autor"/>
          <w:rFonts w:ascii="Arial" w:hAnsi="Arial" w:cs="Arial"/>
          <w:sz w:val="24"/>
          <w:szCs w:val="24"/>
        </w:rPr>
      </w:pPr>
      <w:del w:id="341" w:author="Autor">
        <w:r w:rsidDel="003C1A2F">
          <w:rPr>
            <w:rFonts w:ascii="Arial" w:hAnsi="Arial" w:cs="Arial"/>
            <w:sz w:val="24"/>
            <w:szCs w:val="24"/>
          </w:rPr>
          <w:delText xml:space="preserve">VI - </w:delText>
        </w:r>
        <w:r w:rsidRPr="00CD202A" w:rsidDel="003C1A2F">
          <w:rPr>
            <w:rFonts w:ascii="Arial" w:hAnsi="Arial" w:cs="Arial"/>
            <w:sz w:val="24"/>
            <w:szCs w:val="24"/>
          </w:rPr>
          <w:delText>a associação em cooperativa agropecuária</w:delText>
        </w:r>
        <w:r w:rsidDel="003C1A2F">
          <w:rPr>
            <w:rFonts w:ascii="Arial" w:hAnsi="Arial" w:cs="Arial"/>
            <w:sz w:val="24"/>
            <w:szCs w:val="24"/>
          </w:rPr>
          <w:delText xml:space="preserve"> ou de crédito rural</w:delText>
        </w:r>
        <w:r w:rsidRPr="00CD202A" w:rsidDel="003C1A2F">
          <w:rPr>
            <w:rFonts w:ascii="Arial" w:hAnsi="Arial" w:cs="Arial"/>
            <w:sz w:val="24"/>
            <w:szCs w:val="24"/>
          </w:rPr>
          <w:delText>; e</w:delText>
        </w:r>
      </w:del>
    </w:p>
    <w:p w:rsidR="00974593" w:rsidDel="003C1A2F" w:rsidRDefault="00974593" w:rsidP="00974593">
      <w:pPr>
        <w:spacing w:after="200" w:line="360" w:lineRule="exact"/>
        <w:ind w:left="2302" w:firstLine="1134"/>
        <w:jc w:val="both"/>
        <w:rPr>
          <w:del w:id="342" w:author="Autor"/>
          <w:rFonts w:ascii="Arial" w:hAnsi="Arial" w:cs="Arial"/>
          <w:sz w:val="24"/>
          <w:szCs w:val="24"/>
        </w:rPr>
      </w:pPr>
      <w:del w:id="343" w:author="Autor">
        <w:r w:rsidDel="003C1A2F">
          <w:rPr>
            <w:rFonts w:ascii="Arial" w:hAnsi="Arial" w:cs="Arial"/>
            <w:sz w:val="24"/>
            <w:szCs w:val="24"/>
          </w:rPr>
          <w:delText>......................................................................</w:delText>
        </w:r>
      </w:del>
    </w:p>
    <w:p w:rsidR="00974593" w:rsidDel="003C1A2F" w:rsidRDefault="00974593" w:rsidP="00974593">
      <w:pPr>
        <w:spacing w:after="200" w:line="360" w:lineRule="exact"/>
        <w:ind w:left="2302" w:firstLine="1134"/>
        <w:jc w:val="both"/>
        <w:rPr>
          <w:del w:id="344" w:author="Autor"/>
        </w:rPr>
      </w:pPr>
      <w:del w:id="345" w:author="Autor">
        <w:r w:rsidDel="003C1A2F">
          <w:rPr>
            <w:rFonts w:ascii="Arial" w:hAnsi="Arial" w:cs="Arial"/>
            <w:sz w:val="24"/>
            <w:szCs w:val="24"/>
          </w:rPr>
          <w:delText>§10</w:delText>
        </w:r>
        <w:r w:rsidRPr="00CD202A" w:rsidDel="003C1A2F">
          <w:delText xml:space="preserve"> </w:delText>
        </w:r>
        <w:r w:rsidDel="003C1A2F">
          <w:delText>....................................................................................</w:delText>
        </w:r>
      </w:del>
    </w:p>
    <w:p w:rsidR="00974593" w:rsidDel="003C1A2F" w:rsidRDefault="00974593" w:rsidP="00974593">
      <w:pPr>
        <w:spacing w:after="200" w:line="360" w:lineRule="exact"/>
        <w:ind w:left="2302" w:firstLine="1134"/>
        <w:jc w:val="both"/>
        <w:rPr>
          <w:del w:id="346" w:author="Autor"/>
        </w:rPr>
      </w:pPr>
      <w:del w:id="347" w:author="Autor">
        <w:r w:rsidRPr="001C076E" w:rsidDel="003C1A2F">
          <w:delText>.</w:delText>
        </w:r>
        <w:r w:rsidDel="003C1A2F">
          <w:delText>...............................................................................................</w:delText>
        </w:r>
      </w:del>
    </w:p>
    <w:p w:rsidR="00974593" w:rsidDel="003C1A2F" w:rsidRDefault="00974593" w:rsidP="00974593">
      <w:pPr>
        <w:spacing w:after="200" w:line="360" w:lineRule="exact"/>
        <w:ind w:left="2302" w:firstLine="1134"/>
        <w:jc w:val="both"/>
        <w:rPr>
          <w:del w:id="348" w:author="Autor"/>
          <w:rFonts w:ascii="Arial" w:hAnsi="Arial" w:cs="Arial"/>
          <w:sz w:val="24"/>
          <w:szCs w:val="24"/>
        </w:rPr>
      </w:pPr>
      <w:del w:id="349" w:author="Autor">
        <w:r w:rsidRPr="00CD202A" w:rsidDel="003C1A2F">
          <w:rPr>
            <w:rFonts w:ascii="Arial" w:hAnsi="Arial" w:cs="Arial"/>
            <w:sz w:val="24"/>
            <w:szCs w:val="24"/>
          </w:rPr>
          <w:delText>V – exercício de mandato de vereador do município onde desenvolve a atividade rural, ou de dirigente</w:delText>
        </w:r>
        <w:r w:rsidDel="003C1A2F">
          <w:rPr>
            <w:rFonts w:ascii="Arial" w:hAnsi="Arial" w:cs="Arial"/>
            <w:sz w:val="24"/>
            <w:szCs w:val="24"/>
          </w:rPr>
          <w:delText xml:space="preserve">, membro de </w:delText>
        </w:r>
        <w:r w:rsidRPr="00974593" w:rsidDel="003C1A2F">
          <w:rPr>
            <w:rFonts w:ascii="Arial" w:hAnsi="Arial" w:cs="Arial"/>
            <w:sz w:val="24"/>
            <w:szCs w:val="24"/>
          </w:rPr>
          <w:delText>conselho</w:delText>
        </w:r>
        <w:r w:rsidDel="003C1A2F">
          <w:rPr>
            <w:rFonts w:ascii="Arial" w:hAnsi="Arial" w:cs="Arial"/>
            <w:sz w:val="24"/>
            <w:szCs w:val="24"/>
          </w:rPr>
          <w:delText xml:space="preserve"> de administração ou fiscal,</w:delText>
        </w:r>
        <w:r w:rsidRPr="00CD202A" w:rsidDel="003C1A2F">
          <w:rPr>
            <w:rFonts w:ascii="Arial" w:hAnsi="Arial" w:cs="Arial"/>
            <w:sz w:val="24"/>
            <w:szCs w:val="24"/>
          </w:rPr>
          <w:delText xml:space="preserve"> de cooperativa rural constituída exclusivamente por segurados especiais,</w:delText>
        </w:r>
        <w:r w:rsidDel="003C1A2F">
          <w:rPr>
            <w:rFonts w:ascii="Arial" w:hAnsi="Arial" w:cs="Arial"/>
            <w:sz w:val="24"/>
            <w:szCs w:val="24"/>
          </w:rPr>
          <w:delText xml:space="preserve"> ou de cooperativa de crédito rural,</w:delText>
        </w:r>
        <w:r w:rsidRPr="00CD202A" w:rsidDel="003C1A2F">
          <w:rPr>
            <w:rFonts w:ascii="Arial" w:hAnsi="Arial" w:cs="Arial"/>
            <w:sz w:val="24"/>
            <w:szCs w:val="24"/>
          </w:rPr>
          <w:delText xml:space="preserve"> observado o disposto no § 13 deste artigo;</w:delText>
        </w:r>
      </w:del>
    </w:p>
    <w:p w:rsidR="00974593" w:rsidDel="003C1A2F" w:rsidRDefault="00974593" w:rsidP="00974593">
      <w:pPr>
        <w:spacing w:before="400" w:after="200" w:line="360" w:lineRule="exact"/>
        <w:ind w:firstLine="2302"/>
        <w:jc w:val="both"/>
        <w:rPr>
          <w:del w:id="350" w:author="Autor"/>
          <w:rFonts w:ascii="Arial" w:hAnsi="Arial" w:cs="Arial"/>
          <w:sz w:val="24"/>
          <w:szCs w:val="24"/>
        </w:rPr>
      </w:pPr>
      <w:del w:id="351" w:author="Autor">
        <w:r w:rsidDel="003C1A2F">
          <w:rPr>
            <w:rFonts w:ascii="Arial" w:hAnsi="Arial" w:cs="Arial"/>
            <w:sz w:val="24"/>
            <w:szCs w:val="24"/>
          </w:rPr>
          <w:delText>................................................................ ” (NR)</w:delText>
        </w:r>
      </w:del>
    </w:p>
    <w:p w:rsidR="00CD202A" w:rsidRPr="00974593" w:rsidDel="003C1A2F" w:rsidRDefault="00CD202A" w:rsidP="00974593">
      <w:pPr>
        <w:spacing w:after="200" w:line="360" w:lineRule="exact"/>
        <w:jc w:val="both"/>
        <w:rPr>
          <w:del w:id="352" w:author="Autor"/>
          <w:rFonts w:ascii="Arial" w:hAnsi="Arial" w:cs="Arial"/>
          <w:b/>
          <w:sz w:val="24"/>
          <w:szCs w:val="24"/>
        </w:rPr>
      </w:pPr>
    </w:p>
    <w:p w:rsidR="00296A46" w:rsidDel="003C1A2F" w:rsidRDefault="00296A46" w:rsidP="00296A46">
      <w:pPr>
        <w:spacing w:before="400" w:after="200" w:line="360" w:lineRule="exact"/>
        <w:ind w:firstLine="2302"/>
        <w:jc w:val="both"/>
        <w:rPr>
          <w:del w:id="353" w:author="Autor"/>
        </w:rPr>
      </w:pPr>
      <w:del w:id="354" w:author="Autor">
        <w:r w:rsidDel="003C1A2F">
          <w:rPr>
            <w:rFonts w:ascii="Arial" w:hAnsi="Arial" w:cs="Arial"/>
            <w:sz w:val="24"/>
            <w:szCs w:val="24"/>
          </w:rPr>
          <w:delText xml:space="preserve">Art. </w:delText>
        </w:r>
        <w:r w:rsidR="00DB50CA" w:rsidDel="003C1A2F">
          <w:rPr>
            <w:rFonts w:ascii="Arial" w:hAnsi="Arial" w:cs="Arial"/>
            <w:sz w:val="24"/>
            <w:szCs w:val="24"/>
          </w:rPr>
          <w:delText xml:space="preserve">2º </w:delText>
        </w:r>
        <w:r w:rsidDel="003C1A2F">
          <w:rPr>
            <w:rFonts w:ascii="Arial" w:hAnsi="Arial" w:cs="Arial"/>
            <w:sz w:val="24"/>
            <w:szCs w:val="24"/>
          </w:rPr>
          <w:delText xml:space="preserve">A Lei nº 8.213, de 24 de julho de 1991, passa a vigorar </w:delText>
        </w:r>
        <w:r w:rsidR="00A53CB5" w:rsidDel="003C1A2F">
          <w:rPr>
            <w:rFonts w:ascii="Arial" w:hAnsi="Arial" w:cs="Arial"/>
            <w:sz w:val="24"/>
            <w:szCs w:val="24"/>
          </w:rPr>
          <w:delText>com as seguintes alterações:</w:delText>
        </w:r>
      </w:del>
    </w:p>
    <w:p w:rsidR="00402569" w:rsidRPr="00A53CB5" w:rsidDel="003C1A2F" w:rsidRDefault="00402569" w:rsidP="00402569">
      <w:pPr>
        <w:spacing w:after="200" w:line="360" w:lineRule="exact"/>
        <w:ind w:left="2302" w:firstLine="1134"/>
        <w:jc w:val="both"/>
        <w:rPr>
          <w:del w:id="355" w:author="Autor"/>
          <w:rFonts w:ascii="Arial" w:hAnsi="Arial" w:cs="Arial"/>
          <w:sz w:val="24"/>
          <w:szCs w:val="24"/>
        </w:rPr>
      </w:pPr>
      <w:del w:id="356" w:author="Autor">
        <w:r w:rsidRPr="00A53CB5" w:rsidDel="003C1A2F">
          <w:rPr>
            <w:rFonts w:ascii="Arial" w:hAnsi="Arial" w:cs="Arial"/>
            <w:sz w:val="24"/>
            <w:szCs w:val="24"/>
          </w:rPr>
          <w:delText xml:space="preserve"> “Art. 1</w:delText>
        </w:r>
        <w:r w:rsidDel="003C1A2F">
          <w:rPr>
            <w:rFonts w:ascii="Arial" w:hAnsi="Arial" w:cs="Arial"/>
            <w:sz w:val="24"/>
            <w:szCs w:val="24"/>
          </w:rPr>
          <w:delText>1</w:delText>
        </w:r>
        <w:r w:rsidRPr="00A53CB5" w:rsidDel="003C1A2F">
          <w:rPr>
            <w:rFonts w:ascii="Arial" w:hAnsi="Arial" w:cs="Arial"/>
            <w:sz w:val="24"/>
            <w:szCs w:val="24"/>
          </w:rPr>
          <w:delText>.</w:delText>
        </w:r>
        <w:r w:rsidDel="003C1A2F">
          <w:rPr>
            <w:rFonts w:ascii="Arial" w:hAnsi="Arial" w:cs="Arial"/>
            <w:sz w:val="24"/>
            <w:szCs w:val="24"/>
          </w:rPr>
          <w:delText>.............................................................</w:delText>
        </w:r>
        <w:r w:rsidRPr="00A53CB5" w:rsidDel="003C1A2F">
          <w:rPr>
            <w:rFonts w:ascii="Arial" w:hAnsi="Arial" w:cs="Arial"/>
            <w:sz w:val="24"/>
            <w:szCs w:val="24"/>
          </w:rPr>
          <w:delText>:</w:delText>
        </w:r>
      </w:del>
    </w:p>
    <w:p w:rsidR="00402569" w:rsidDel="003C1A2F" w:rsidRDefault="00402569" w:rsidP="00402569">
      <w:pPr>
        <w:spacing w:after="200" w:line="360" w:lineRule="exact"/>
        <w:ind w:left="2302" w:firstLine="1134"/>
        <w:jc w:val="both"/>
        <w:rPr>
          <w:del w:id="357" w:author="Autor"/>
          <w:rFonts w:ascii="Arial" w:hAnsi="Arial" w:cs="Arial"/>
          <w:sz w:val="24"/>
          <w:szCs w:val="24"/>
        </w:rPr>
      </w:pPr>
      <w:del w:id="358" w:author="Autor">
        <w:r w:rsidDel="003C1A2F">
          <w:rPr>
            <w:rFonts w:ascii="Arial" w:hAnsi="Arial" w:cs="Arial"/>
            <w:sz w:val="24"/>
            <w:szCs w:val="24"/>
          </w:rPr>
          <w:delText>§8º ....................................................................</w:delText>
        </w:r>
      </w:del>
    </w:p>
    <w:p w:rsidR="00402569" w:rsidDel="003C1A2F" w:rsidRDefault="00402569" w:rsidP="00402569">
      <w:pPr>
        <w:spacing w:after="200" w:line="360" w:lineRule="exact"/>
        <w:ind w:left="2302" w:firstLine="1134"/>
        <w:jc w:val="both"/>
        <w:rPr>
          <w:del w:id="359" w:author="Autor"/>
          <w:rFonts w:ascii="Arial" w:hAnsi="Arial" w:cs="Arial"/>
          <w:sz w:val="24"/>
          <w:szCs w:val="24"/>
        </w:rPr>
      </w:pPr>
      <w:del w:id="360" w:author="Autor">
        <w:r w:rsidDel="003C1A2F">
          <w:rPr>
            <w:rFonts w:ascii="Arial" w:hAnsi="Arial" w:cs="Arial"/>
            <w:sz w:val="24"/>
            <w:szCs w:val="24"/>
          </w:rPr>
          <w:delText>...........................................................................</w:delText>
        </w:r>
      </w:del>
    </w:p>
    <w:p w:rsidR="00402569" w:rsidDel="003C1A2F" w:rsidRDefault="00402569" w:rsidP="00402569">
      <w:pPr>
        <w:spacing w:after="200" w:line="360" w:lineRule="exact"/>
        <w:ind w:left="2302" w:firstLine="1134"/>
        <w:jc w:val="both"/>
        <w:rPr>
          <w:del w:id="361" w:author="Autor"/>
          <w:rFonts w:ascii="Arial" w:hAnsi="Arial" w:cs="Arial"/>
          <w:sz w:val="24"/>
          <w:szCs w:val="24"/>
        </w:rPr>
      </w:pPr>
      <w:del w:id="362" w:author="Autor">
        <w:r w:rsidDel="003C1A2F">
          <w:rPr>
            <w:rFonts w:ascii="Arial" w:hAnsi="Arial" w:cs="Arial"/>
            <w:sz w:val="24"/>
            <w:szCs w:val="24"/>
          </w:rPr>
          <w:delText xml:space="preserve">VI - </w:delText>
        </w:r>
        <w:r w:rsidRPr="00CD202A" w:rsidDel="003C1A2F">
          <w:rPr>
            <w:rFonts w:ascii="Arial" w:hAnsi="Arial" w:cs="Arial"/>
            <w:sz w:val="24"/>
            <w:szCs w:val="24"/>
          </w:rPr>
          <w:delText>associação em cooperativa agropecuária</w:delText>
        </w:r>
        <w:r w:rsidDel="003C1A2F">
          <w:rPr>
            <w:rFonts w:ascii="Arial" w:hAnsi="Arial" w:cs="Arial"/>
            <w:sz w:val="24"/>
            <w:szCs w:val="24"/>
          </w:rPr>
          <w:delText xml:space="preserve"> ou de crédito rural</w:delText>
        </w:r>
        <w:r w:rsidRPr="00CD202A" w:rsidDel="003C1A2F">
          <w:rPr>
            <w:rFonts w:ascii="Arial" w:hAnsi="Arial" w:cs="Arial"/>
            <w:sz w:val="24"/>
            <w:szCs w:val="24"/>
          </w:rPr>
          <w:delText>; e</w:delText>
        </w:r>
      </w:del>
    </w:p>
    <w:p w:rsidR="00402569" w:rsidDel="003C1A2F" w:rsidRDefault="00402569" w:rsidP="00402569">
      <w:pPr>
        <w:spacing w:after="200" w:line="360" w:lineRule="exact"/>
        <w:ind w:left="2302" w:firstLine="1134"/>
        <w:jc w:val="both"/>
        <w:rPr>
          <w:del w:id="363" w:author="Autor"/>
          <w:rFonts w:ascii="Arial" w:hAnsi="Arial" w:cs="Arial"/>
          <w:sz w:val="24"/>
          <w:szCs w:val="24"/>
        </w:rPr>
      </w:pPr>
      <w:del w:id="364" w:author="Autor">
        <w:r w:rsidDel="003C1A2F">
          <w:rPr>
            <w:rFonts w:ascii="Arial" w:hAnsi="Arial" w:cs="Arial"/>
            <w:sz w:val="24"/>
            <w:szCs w:val="24"/>
          </w:rPr>
          <w:delText>......................................................................</w:delText>
        </w:r>
      </w:del>
    </w:p>
    <w:p w:rsidR="00402569" w:rsidDel="003C1A2F" w:rsidRDefault="00402569" w:rsidP="00402569">
      <w:pPr>
        <w:spacing w:after="200" w:line="360" w:lineRule="exact"/>
        <w:ind w:left="2302" w:firstLine="1134"/>
        <w:jc w:val="both"/>
        <w:rPr>
          <w:del w:id="365" w:author="Autor"/>
        </w:rPr>
      </w:pPr>
      <w:del w:id="366" w:author="Autor">
        <w:r w:rsidDel="003C1A2F">
          <w:rPr>
            <w:rFonts w:ascii="Arial" w:hAnsi="Arial" w:cs="Arial"/>
            <w:sz w:val="24"/>
            <w:szCs w:val="24"/>
          </w:rPr>
          <w:delText>§9º</w:delText>
        </w:r>
        <w:r w:rsidRPr="00CD202A" w:rsidDel="003C1A2F">
          <w:delText xml:space="preserve"> </w:delText>
        </w:r>
        <w:r w:rsidDel="003C1A2F">
          <w:delText>....................................................................................</w:delText>
        </w:r>
      </w:del>
    </w:p>
    <w:p w:rsidR="00402569" w:rsidDel="003C1A2F" w:rsidRDefault="00402569" w:rsidP="00402569">
      <w:pPr>
        <w:spacing w:after="200" w:line="360" w:lineRule="exact"/>
        <w:ind w:left="2302" w:firstLine="1134"/>
        <w:jc w:val="both"/>
        <w:rPr>
          <w:del w:id="367" w:author="Autor"/>
        </w:rPr>
      </w:pPr>
      <w:del w:id="368" w:author="Autor">
        <w:r w:rsidRPr="001C076E" w:rsidDel="003C1A2F">
          <w:delText>.</w:delText>
        </w:r>
        <w:r w:rsidDel="003C1A2F">
          <w:delText>...............................................................................................</w:delText>
        </w:r>
      </w:del>
    </w:p>
    <w:p w:rsidR="00402569" w:rsidDel="003C1A2F" w:rsidRDefault="00402569" w:rsidP="00402569">
      <w:pPr>
        <w:spacing w:after="200" w:line="360" w:lineRule="exact"/>
        <w:ind w:left="2302" w:firstLine="1134"/>
        <w:jc w:val="both"/>
        <w:rPr>
          <w:del w:id="369" w:author="Autor"/>
          <w:rFonts w:ascii="Arial" w:hAnsi="Arial" w:cs="Arial"/>
          <w:sz w:val="24"/>
          <w:szCs w:val="24"/>
        </w:rPr>
      </w:pPr>
      <w:del w:id="370" w:author="Autor">
        <w:r w:rsidRPr="00CD202A" w:rsidDel="003C1A2F">
          <w:rPr>
            <w:rFonts w:ascii="Arial" w:hAnsi="Arial" w:cs="Arial"/>
            <w:sz w:val="24"/>
            <w:szCs w:val="24"/>
          </w:rPr>
          <w:delText>V – exercício de mandato de vereador do município onde desenvolve a atividade rural, ou de dirigente</w:delText>
        </w:r>
        <w:r w:rsidDel="003C1A2F">
          <w:rPr>
            <w:rFonts w:ascii="Arial" w:hAnsi="Arial" w:cs="Arial"/>
            <w:sz w:val="24"/>
            <w:szCs w:val="24"/>
          </w:rPr>
          <w:delText>, membro de conselho de administração ou fiscal,</w:delText>
        </w:r>
        <w:r w:rsidRPr="00CD202A" w:rsidDel="003C1A2F">
          <w:rPr>
            <w:rFonts w:ascii="Arial" w:hAnsi="Arial" w:cs="Arial"/>
            <w:sz w:val="24"/>
            <w:szCs w:val="24"/>
          </w:rPr>
          <w:delText xml:space="preserve"> de cooperativa rural constituída exclusivamente por segurados especiais,</w:delText>
        </w:r>
        <w:r w:rsidDel="003C1A2F">
          <w:rPr>
            <w:rFonts w:ascii="Arial" w:hAnsi="Arial" w:cs="Arial"/>
            <w:sz w:val="24"/>
            <w:szCs w:val="24"/>
          </w:rPr>
          <w:delText xml:space="preserve"> ou de cooperativa de crédito rural,</w:delText>
        </w:r>
        <w:r w:rsidRPr="00CD202A" w:rsidDel="003C1A2F">
          <w:rPr>
            <w:rFonts w:ascii="Arial" w:hAnsi="Arial" w:cs="Arial"/>
            <w:sz w:val="24"/>
            <w:szCs w:val="24"/>
          </w:rPr>
          <w:delText xml:space="preserve"> observado o disposto no § 13 </w:delText>
        </w:r>
        <w:r w:rsidR="00562C14" w:rsidDel="003C1A2F">
          <w:rPr>
            <w:rFonts w:ascii="Arial" w:hAnsi="Arial" w:cs="Arial"/>
            <w:sz w:val="24"/>
            <w:szCs w:val="24"/>
          </w:rPr>
          <w:delText>do art. 12 da Lei nº 8.212, de 24 de julho de 1991</w:delText>
        </w:r>
        <w:r w:rsidRPr="00CD202A" w:rsidDel="003C1A2F">
          <w:rPr>
            <w:rFonts w:ascii="Arial" w:hAnsi="Arial" w:cs="Arial"/>
            <w:sz w:val="24"/>
            <w:szCs w:val="24"/>
          </w:rPr>
          <w:delText>;</w:delText>
        </w:r>
      </w:del>
    </w:p>
    <w:p w:rsidR="00402569" w:rsidDel="003C1A2F" w:rsidRDefault="00402569" w:rsidP="00402569">
      <w:pPr>
        <w:spacing w:after="200" w:line="360" w:lineRule="exact"/>
        <w:ind w:left="2302" w:firstLine="1134"/>
        <w:jc w:val="both"/>
        <w:rPr>
          <w:del w:id="371" w:author="Autor"/>
          <w:rFonts w:ascii="Arial" w:hAnsi="Arial" w:cs="Arial"/>
          <w:sz w:val="24"/>
          <w:szCs w:val="24"/>
        </w:rPr>
      </w:pPr>
      <w:del w:id="372" w:author="Autor">
        <w:r w:rsidDel="003C1A2F">
          <w:rPr>
            <w:rFonts w:ascii="Arial" w:hAnsi="Arial" w:cs="Arial"/>
            <w:sz w:val="24"/>
            <w:szCs w:val="24"/>
          </w:rPr>
          <w:delText>................................................................ ” (NR)</w:delText>
        </w:r>
      </w:del>
    </w:p>
    <w:p w:rsidR="00402569" w:rsidDel="003C1A2F" w:rsidRDefault="00402569" w:rsidP="00A53CB5">
      <w:pPr>
        <w:spacing w:after="200" w:line="360" w:lineRule="exact"/>
        <w:ind w:left="2302" w:firstLine="1134"/>
        <w:jc w:val="both"/>
        <w:rPr>
          <w:del w:id="373" w:author="Autor"/>
          <w:rFonts w:ascii="Arial" w:hAnsi="Arial" w:cs="Arial"/>
          <w:sz w:val="24"/>
          <w:szCs w:val="24"/>
        </w:rPr>
      </w:pPr>
    </w:p>
    <w:p w:rsidR="00A53CB5" w:rsidRPr="00A53CB5" w:rsidDel="003C1A2F" w:rsidRDefault="00A53CB5" w:rsidP="00A53CB5">
      <w:pPr>
        <w:spacing w:after="200" w:line="360" w:lineRule="exact"/>
        <w:ind w:left="2302" w:firstLine="1134"/>
        <w:jc w:val="both"/>
        <w:rPr>
          <w:del w:id="374" w:author="Autor"/>
          <w:rFonts w:ascii="Arial" w:hAnsi="Arial" w:cs="Arial"/>
          <w:sz w:val="24"/>
          <w:szCs w:val="24"/>
        </w:rPr>
      </w:pPr>
      <w:del w:id="375" w:author="Autor">
        <w:r w:rsidRPr="00A53CB5" w:rsidDel="003C1A2F">
          <w:rPr>
            <w:rFonts w:ascii="Arial" w:hAnsi="Arial" w:cs="Arial"/>
            <w:sz w:val="24"/>
            <w:szCs w:val="24"/>
          </w:rPr>
          <w:delText>“Art. 16.</w:delText>
        </w:r>
        <w:r w:rsidR="004F5311" w:rsidDel="003C1A2F">
          <w:rPr>
            <w:rFonts w:ascii="Arial" w:hAnsi="Arial" w:cs="Arial"/>
            <w:sz w:val="24"/>
            <w:szCs w:val="24"/>
          </w:rPr>
          <w:delText>..............................................................</w:delText>
        </w:r>
        <w:r w:rsidRPr="00A53CB5" w:rsidDel="003C1A2F">
          <w:rPr>
            <w:rFonts w:ascii="Arial" w:hAnsi="Arial" w:cs="Arial"/>
            <w:sz w:val="24"/>
            <w:szCs w:val="24"/>
          </w:rPr>
          <w:delText>:</w:delText>
        </w:r>
      </w:del>
    </w:p>
    <w:p w:rsidR="00A53CB5" w:rsidRPr="00A53CB5" w:rsidDel="003C1A2F" w:rsidRDefault="00A53CB5" w:rsidP="00A53CB5">
      <w:pPr>
        <w:spacing w:after="200" w:line="360" w:lineRule="exact"/>
        <w:ind w:left="2302" w:firstLine="1134"/>
        <w:jc w:val="both"/>
        <w:rPr>
          <w:del w:id="376" w:author="Autor"/>
          <w:rFonts w:ascii="Arial" w:hAnsi="Arial" w:cs="Arial"/>
          <w:sz w:val="24"/>
          <w:szCs w:val="24"/>
        </w:rPr>
      </w:pPr>
      <w:del w:id="377" w:author="Autor">
        <w:r w:rsidRPr="00A53CB5" w:rsidDel="003C1A2F">
          <w:rPr>
            <w:rFonts w:ascii="Arial" w:hAnsi="Arial" w:cs="Arial"/>
            <w:sz w:val="24"/>
            <w:szCs w:val="24"/>
          </w:rPr>
          <w:delText>I - o cônjuge;</w:delText>
        </w:r>
      </w:del>
    </w:p>
    <w:p w:rsidR="00A53CB5" w:rsidRPr="00A53CB5" w:rsidDel="003C1A2F" w:rsidRDefault="00A53CB5" w:rsidP="00A53CB5">
      <w:pPr>
        <w:spacing w:after="200" w:line="360" w:lineRule="exact"/>
        <w:ind w:left="2302" w:firstLine="1134"/>
        <w:jc w:val="both"/>
        <w:rPr>
          <w:del w:id="378" w:author="Autor"/>
          <w:rFonts w:ascii="Arial" w:hAnsi="Arial" w:cs="Arial"/>
          <w:sz w:val="24"/>
          <w:szCs w:val="24"/>
        </w:rPr>
      </w:pPr>
      <w:del w:id="379" w:author="Autor">
        <w:r w:rsidRPr="00A53CB5" w:rsidDel="003C1A2F">
          <w:rPr>
            <w:rFonts w:ascii="Arial" w:hAnsi="Arial" w:cs="Arial"/>
            <w:sz w:val="24"/>
            <w:szCs w:val="24"/>
          </w:rPr>
          <w:delText>II - o cônjuge divorciado ou separado judicialmente ou de fato, com percepção de pensão alimentícia estabelecida judicialmente;</w:delText>
        </w:r>
      </w:del>
    </w:p>
    <w:p w:rsidR="00A53CB5" w:rsidRPr="00A53CB5" w:rsidDel="003C1A2F" w:rsidRDefault="00A53CB5" w:rsidP="00A53CB5">
      <w:pPr>
        <w:spacing w:after="200" w:line="360" w:lineRule="exact"/>
        <w:ind w:left="2302" w:firstLine="1134"/>
        <w:jc w:val="both"/>
        <w:rPr>
          <w:del w:id="380" w:author="Autor"/>
          <w:rFonts w:ascii="Arial" w:hAnsi="Arial" w:cs="Arial"/>
          <w:sz w:val="24"/>
          <w:szCs w:val="24"/>
        </w:rPr>
      </w:pPr>
      <w:del w:id="381" w:author="Autor">
        <w:r w:rsidRPr="00A53CB5" w:rsidDel="003C1A2F">
          <w:rPr>
            <w:rFonts w:ascii="Arial" w:hAnsi="Arial" w:cs="Arial"/>
            <w:sz w:val="24"/>
            <w:szCs w:val="24"/>
          </w:rPr>
          <w:delText>III - o companheiro ou companheira que comprove união estável como entidade familiar;</w:delText>
        </w:r>
      </w:del>
    </w:p>
    <w:p w:rsidR="00A53CB5" w:rsidRPr="00A53CB5" w:rsidDel="003C1A2F" w:rsidRDefault="00A53CB5" w:rsidP="00A53CB5">
      <w:pPr>
        <w:spacing w:after="200" w:line="360" w:lineRule="exact"/>
        <w:ind w:left="2302" w:firstLine="1134"/>
        <w:jc w:val="both"/>
        <w:rPr>
          <w:del w:id="382" w:author="Autor"/>
          <w:rFonts w:ascii="Arial" w:hAnsi="Arial" w:cs="Arial"/>
          <w:sz w:val="24"/>
          <w:szCs w:val="24"/>
        </w:rPr>
      </w:pPr>
      <w:del w:id="383" w:author="Autor">
        <w:r w:rsidRPr="00A53CB5" w:rsidDel="003C1A2F">
          <w:rPr>
            <w:rFonts w:ascii="Arial" w:hAnsi="Arial" w:cs="Arial"/>
            <w:sz w:val="24"/>
            <w:szCs w:val="24"/>
          </w:rPr>
          <w:delText>IV - o filho de qualquer condição que atenda a um dos seguintes requisitos:</w:delText>
        </w:r>
      </w:del>
    </w:p>
    <w:p w:rsidR="00A53CB5" w:rsidRPr="00A53CB5" w:rsidDel="003C1A2F" w:rsidRDefault="00A53CB5" w:rsidP="00A53CB5">
      <w:pPr>
        <w:spacing w:after="200" w:line="360" w:lineRule="exact"/>
        <w:ind w:left="2302" w:firstLine="1134"/>
        <w:jc w:val="both"/>
        <w:rPr>
          <w:del w:id="384" w:author="Autor"/>
          <w:rFonts w:ascii="Arial" w:hAnsi="Arial" w:cs="Arial"/>
          <w:sz w:val="24"/>
          <w:szCs w:val="24"/>
        </w:rPr>
      </w:pPr>
      <w:del w:id="385" w:author="Autor">
        <w:r w:rsidRPr="00A53CB5" w:rsidDel="003C1A2F">
          <w:rPr>
            <w:rFonts w:ascii="Arial" w:hAnsi="Arial" w:cs="Arial"/>
            <w:sz w:val="24"/>
            <w:szCs w:val="24"/>
          </w:rPr>
          <w:delText>a) seja menor de 21 (vinte e um) anos;</w:delText>
        </w:r>
      </w:del>
    </w:p>
    <w:p w:rsidR="00A53CB5" w:rsidRPr="00A53CB5" w:rsidDel="003C1A2F" w:rsidRDefault="00A53CB5" w:rsidP="00A53CB5">
      <w:pPr>
        <w:spacing w:after="200" w:line="360" w:lineRule="exact"/>
        <w:ind w:left="2302" w:firstLine="1134"/>
        <w:jc w:val="both"/>
        <w:rPr>
          <w:del w:id="386" w:author="Autor"/>
          <w:rFonts w:ascii="Arial" w:hAnsi="Arial" w:cs="Arial"/>
          <w:sz w:val="24"/>
          <w:szCs w:val="24"/>
        </w:rPr>
      </w:pPr>
      <w:del w:id="387" w:author="Autor">
        <w:r w:rsidRPr="00A53CB5" w:rsidDel="003C1A2F">
          <w:rPr>
            <w:rFonts w:ascii="Arial" w:hAnsi="Arial" w:cs="Arial"/>
            <w:sz w:val="24"/>
            <w:szCs w:val="24"/>
          </w:rPr>
          <w:delText>b) seja inválido;</w:delText>
        </w:r>
      </w:del>
    </w:p>
    <w:p w:rsidR="00A53CB5" w:rsidRPr="00A53CB5" w:rsidDel="003C1A2F" w:rsidRDefault="00A53CB5" w:rsidP="00A53CB5">
      <w:pPr>
        <w:spacing w:after="200" w:line="360" w:lineRule="exact"/>
        <w:ind w:left="2302" w:firstLine="1134"/>
        <w:jc w:val="both"/>
        <w:rPr>
          <w:del w:id="388" w:author="Autor"/>
          <w:rFonts w:ascii="Arial" w:hAnsi="Arial" w:cs="Arial"/>
          <w:sz w:val="24"/>
          <w:szCs w:val="24"/>
        </w:rPr>
      </w:pPr>
      <w:del w:id="389" w:author="Autor">
        <w:r w:rsidRPr="00A53CB5" w:rsidDel="003C1A2F">
          <w:rPr>
            <w:rFonts w:ascii="Arial" w:hAnsi="Arial" w:cs="Arial"/>
            <w:sz w:val="24"/>
            <w:szCs w:val="24"/>
          </w:rPr>
          <w:delText>c) tenha deficiência grave; ou</w:delText>
        </w:r>
      </w:del>
    </w:p>
    <w:p w:rsidR="00A53CB5" w:rsidRPr="00A53CB5" w:rsidDel="003C1A2F" w:rsidRDefault="00A53CB5" w:rsidP="00A53CB5">
      <w:pPr>
        <w:spacing w:after="200" w:line="360" w:lineRule="exact"/>
        <w:ind w:left="2302" w:firstLine="1134"/>
        <w:jc w:val="both"/>
        <w:rPr>
          <w:del w:id="390" w:author="Autor"/>
          <w:rFonts w:ascii="Arial" w:hAnsi="Arial" w:cs="Arial"/>
          <w:sz w:val="24"/>
          <w:szCs w:val="24"/>
        </w:rPr>
      </w:pPr>
      <w:del w:id="391" w:author="Autor">
        <w:r w:rsidRPr="00A53CB5" w:rsidDel="003C1A2F">
          <w:rPr>
            <w:rFonts w:ascii="Arial" w:hAnsi="Arial" w:cs="Arial"/>
            <w:sz w:val="24"/>
            <w:szCs w:val="24"/>
          </w:rPr>
          <w:delText>d) tenha deficiência intelectual ou mental;</w:delText>
        </w:r>
      </w:del>
    </w:p>
    <w:p w:rsidR="00A53CB5" w:rsidRPr="00A53CB5" w:rsidDel="003C1A2F" w:rsidRDefault="00A53CB5" w:rsidP="00A53CB5">
      <w:pPr>
        <w:spacing w:after="200" w:line="360" w:lineRule="exact"/>
        <w:ind w:left="2302" w:firstLine="1134"/>
        <w:jc w:val="both"/>
        <w:rPr>
          <w:del w:id="392" w:author="Autor"/>
          <w:rFonts w:ascii="Arial" w:hAnsi="Arial" w:cs="Arial"/>
          <w:sz w:val="24"/>
          <w:szCs w:val="24"/>
        </w:rPr>
      </w:pPr>
      <w:del w:id="393" w:author="Autor">
        <w:r w:rsidRPr="00A53CB5" w:rsidDel="003C1A2F">
          <w:rPr>
            <w:rFonts w:ascii="Arial" w:hAnsi="Arial" w:cs="Arial"/>
            <w:sz w:val="24"/>
            <w:szCs w:val="24"/>
          </w:rPr>
          <w:delText>V - a mãe e o pai que comprovem dependência econômica do servidor; e</w:delText>
        </w:r>
      </w:del>
    </w:p>
    <w:p w:rsidR="00A53CB5" w:rsidDel="003C1A2F" w:rsidRDefault="00A53CB5" w:rsidP="00A53CB5">
      <w:pPr>
        <w:spacing w:after="200" w:line="360" w:lineRule="exact"/>
        <w:ind w:left="2302" w:firstLine="1134"/>
        <w:jc w:val="both"/>
        <w:rPr>
          <w:del w:id="394" w:author="Autor"/>
          <w:rFonts w:ascii="Arial" w:hAnsi="Arial" w:cs="Arial"/>
          <w:sz w:val="24"/>
          <w:szCs w:val="24"/>
        </w:rPr>
      </w:pPr>
      <w:del w:id="395" w:author="Autor">
        <w:r w:rsidRPr="00A53CB5" w:rsidDel="003C1A2F">
          <w:rPr>
            <w:rFonts w:ascii="Arial" w:hAnsi="Arial" w:cs="Arial"/>
            <w:sz w:val="24"/>
            <w:szCs w:val="24"/>
          </w:rPr>
          <w:delText>VI - o irmão de qualquer condição que comprove dependência econômica do segurado e atenda a um dos requisitos previstos no inciso IV.</w:delText>
        </w:r>
      </w:del>
    </w:p>
    <w:p w:rsidR="005D4AAC" w:rsidRPr="00A53CB5" w:rsidDel="003C1A2F" w:rsidRDefault="005D4AAC" w:rsidP="00A53CB5">
      <w:pPr>
        <w:spacing w:after="200" w:line="360" w:lineRule="exact"/>
        <w:ind w:left="2302" w:firstLine="1134"/>
        <w:jc w:val="both"/>
        <w:rPr>
          <w:del w:id="396" w:author="Autor"/>
          <w:rFonts w:ascii="Arial" w:hAnsi="Arial" w:cs="Arial"/>
          <w:sz w:val="24"/>
          <w:szCs w:val="24"/>
        </w:rPr>
      </w:pPr>
      <w:del w:id="397" w:author="Autor">
        <w:r w:rsidRPr="005D4AAC" w:rsidDel="003C1A2F">
          <w:rPr>
            <w:rFonts w:ascii="Arial" w:hAnsi="Arial" w:cs="Arial"/>
            <w:sz w:val="24"/>
            <w:szCs w:val="24"/>
          </w:rPr>
          <w:delText>§ 1</w:delText>
        </w:r>
        <w:r w:rsidDel="003C1A2F">
          <w:rPr>
            <w:rFonts w:ascii="Arial" w:hAnsi="Arial" w:cs="Arial"/>
            <w:sz w:val="24"/>
            <w:szCs w:val="24"/>
          </w:rPr>
          <w:delText xml:space="preserve">º </w:delText>
        </w:r>
        <w:r w:rsidRPr="005D4AAC" w:rsidDel="003C1A2F">
          <w:rPr>
            <w:rFonts w:ascii="Arial" w:hAnsi="Arial" w:cs="Arial"/>
            <w:sz w:val="24"/>
            <w:szCs w:val="24"/>
          </w:rPr>
          <w:delText xml:space="preserve">A concessão de pensão aos beneficiários de que tratam os incisos I a IV do </w:delText>
        </w:r>
        <w:r w:rsidRPr="00A832A2" w:rsidDel="003C1A2F">
          <w:rPr>
            <w:rFonts w:ascii="Arial" w:hAnsi="Arial" w:cs="Arial"/>
            <w:i/>
            <w:sz w:val="24"/>
            <w:szCs w:val="24"/>
          </w:rPr>
          <w:delText>caput</w:delText>
        </w:r>
        <w:r w:rsidRPr="005D4AAC" w:rsidDel="003C1A2F">
          <w:rPr>
            <w:rFonts w:ascii="Arial" w:hAnsi="Arial" w:cs="Arial"/>
            <w:sz w:val="24"/>
            <w:szCs w:val="24"/>
          </w:rPr>
          <w:delText xml:space="preserve"> exclui os beneficiários referidos nos incisos V e VI.</w:delText>
        </w:r>
      </w:del>
    </w:p>
    <w:p w:rsidR="005D4AAC" w:rsidDel="003C1A2F" w:rsidRDefault="00A53CB5" w:rsidP="00A53CB5">
      <w:pPr>
        <w:spacing w:after="200" w:line="360" w:lineRule="exact"/>
        <w:ind w:left="2302" w:firstLine="1134"/>
        <w:jc w:val="both"/>
        <w:rPr>
          <w:del w:id="398" w:author="Autor"/>
          <w:rFonts w:ascii="Arial" w:hAnsi="Arial" w:cs="Arial"/>
          <w:sz w:val="24"/>
          <w:szCs w:val="24"/>
        </w:rPr>
      </w:pPr>
      <w:del w:id="399" w:author="Autor">
        <w:r w:rsidRPr="00A53CB5" w:rsidDel="003C1A2F">
          <w:rPr>
            <w:rFonts w:ascii="Arial" w:hAnsi="Arial" w:cs="Arial"/>
            <w:sz w:val="24"/>
            <w:szCs w:val="24"/>
          </w:rPr>
          <w:delText>..................................................................</w:delText>
        </w:r>
      </w:del>
    </w:p>
    <w:p w:rsidR="00A53CB5" w:rsidDel="003C1A2F" w:rsidRDefault="002D21A4" w:rsidP="002D21A4">
      <w:pPr>
        <w:spacing w:after="200" w:line="360" w:lineRule="exact"/>
        <w:ind w:left="2302" w:firstLine="1134"/>
        <w:jc w:val="both"/>
        <w:rPr>
          <w:del w:id="400" w:author="Autor"/>
          <w:rFonts w:ascii="Arial" w:hAnsi="Arial" w:cs="Arial"/>
          <w:sz w:val="24"/>
          <w:szCs w:val="24"/>
        </w:rPr>
      </w:pPr>
      <w:del w:id="401" w:author="Autor">
        <w:r w:rsidRPr="002D21A4" w:rsidDel="003C1A2F">
          <w:rPr>
            <w:rFonts w:ascii="Arial" w:hAnsi="Arial" w:cs="Arial"/>
            <w:sz w:val="24"/>
            <w:szCs w:val="24"/>
          </w:rPr>
          <w:delText xml:space="preserve">§ 4º A dependência econômica das pessoas indicadas nos inciso I a </w:delText>
        </w:r>
        <w:r w:rsidR="00D65FFD" w:rsidDel="003C1A2F">
          <w:rPr>
            <w:rFonts w:ascii="Arial" w:hAnsi="Arial" w:cs="Arial"/>
            <w:sz w:val="24"/>
            <w:szCs w:val="24"/>
          </w:rPr>
          <w:delText>IV</w:delText>
        </w:r>
        <w:r w:rsidR="00D65FFD" w:rsidRPr="002D21A4" w:rsidDel="003C1A2F">
          <w:rPr>
            <w:rFonts w:ascii="Arial" w:hAnsi="Arial" w:cs="Arial"/>
            <w:sz w:val="24"/>
            <w:szCs w:val="24"/>
          </w:rPr>
          <w:delText xml:space="preserve"> </w:delText>
        </w:r>
        <w:r w:rsidRPr="002D21A4" w:rsidDel="003C1A2F">
          <w:rPr>
            <w:rFonts w:ascii="Arial" w:hAnsi="Arial" w:cs="Arial"/>
            <w:sz w:val="24"/>
            <w:szCs w:val="24"/>
          </w:rPr>
          <w:delText>é presumida e a das demais deve ser comprovada.</w:delText>
        </w:r>
        <w:r w:rsidR="00A53CB5" w:rsidRPr="00A53CB5" w:rsidDel="003C1A2F">
          <w:rPr>
            <w:rFonts w:ascii="Arial" w:hAnsi="Arial" w:cs="Arial"/>
            <w:sz w:val="24"/>
            <w:szCs w:val="24"/>
          </w:rPr>
          <w:delText>”(NR)</w:delText>
        </w:r>
      </w:del>
    </w:p>
    <w:p w:rsidR="00296A46" w:rsidDel="003C1A2F" w:rsidRDefault="00296A46" w:rsidP="00296A46">
      <w:pPr>
        <w:spacing w:after="200" w:line="360" w:lineRule="exact"/>
        <w:ind w:left="2302" w:firstLine="1134"/>
        <w:jc w:val="both"/>
        <w:rPr>
          <w:del w:id="402" w:author="Autor"/>
          <w:rFonts w:ascii="Arial" w:hAnsi="Arial" w:cs="Arial"/>
          <w:sz w:val="24"/>
          <w:szCs w:val="24"/>
        </w:rPr>
      </w:pPr>
      <w:proofErr w:type="gramStart"/>
      <w:r>
        <w:rPr>
          <w:rFonts w:ascii="Arial" w:hAnsi="Arial" w:cs="Arial"/>
          <w:sz w:val="24"/>
          <w:szCs w:val="24"/>
        </w:rPr>
        <w:t>“Art. 29-C.</w:t>
      </w:r>
      <w:proofErr w:type="gramEnd"/>
      <w:r>
        <w:rPr>
          <w:rFonts w:ascii="Arial" w:hAnsi="Arial" w:cs="Arial"/>
          <w:sz w:val="24"/>
          <w:szCs w:val="24"/>
        </w:rPr>
        <w:t xml:space="preserve"> </w:t>
      </w:r>
      <w:del w:id="403" w:author="Autor">
        <w:r w:rsidRPr="00284F54" w:rsidDel="003C1A2F">
          <w:rPr>
            <w:rFonts w:ascii="Arial" w:hAnsi="Arial" w:cs="Arial"/>
            <w:sz w:val="24"/>
            <w:szCs w:val="24"/>
          </w:rPr>
          <w:delText>O segurado que preencher o requisito para a aposentadoria por tempo de contribuição poderá optar pela não incidência do fator previdenciário, no cálculo de sua aposentadoria, quando o total resultante da soma de sua idade e de seu tempo de contribuição, incluídas as frações, na data de requerimento da aposentadoria, for:</w:delText>
        </w:r>
      </w:del>
    </w:p>
    <w:p w:rsidR="00296A46" w:rsidRPr="00284F54" w:rsidDel="003C1A2F" w:rsidRDefault="00296A46" w:rsidP="00296A46">
      <w:pPr>
        <w:spacing w:after="200" w:line="360" w:lineRule="exact"/>
        <w:ind w:left="2302" w:firstLine="1134"/>
        <w:jc w:val="both"/>
        <w:rPr>
          <w:del w:id="404" w:author="Autor"/>
          <w:rFonts w:ascii="Arial" w:hAnsi="Arial" w:cs="Arial"/>
          <w:sz w:val="24"/>
          <w:szCs w:val="24"/>
        </w:rPr>
      </w:pPr>
      <w:del w:id="405" w:author="Autor">
        <w:r w:rsidRPr="00284F54" w:rsidDel="003C1A2F">
          <w:rPr>
            <w:rFonts w:ascii="Arial" w:hAnsi="Arial" w:cs="Arial"/>
            <w:sz w:val="24"/>
            <w:szCs w:val="24"/>
          </w:rPr>
          <w:delText>I - igual ou superior a noventa e cinco pontos, se homem, observando o tempo mínimo de contribuição de trinta e cinco anos;</w:delText>
        </w:r>
        <w:r w:rsidDel="003C1A2F">
          <w:rPr>
            <w:rFonts w:ascii="Arial" w:hAnsi="Arial" w:cs="Arial"/>
            <w:sz w:val="24"/>
            <w:szCs w:val="24"/>
          </w:rPr>
          <w:delText xml:space="preserve"> ou</w:delText>
        </w:r>
      </w:del>
    </w:p>
    <w:p w:rsidR="00296A46" w:rsidRDefault="00296A46" w:rsidP="003C1A2F">
      <w:pPr>
        <w:spacing w:after="200" w:line="360" w:lineRule="exact"/>
        <w:ind w:left="2302" w:firstLine="1134"/>
        <w:jc w:val="both"/>
        <w:rPr>
          <w:rFonts w:ascii="Arial" w:hAnsi="Arial" w:cs="Arial"/>
          <w:sz w:val="24"/>
          <w:szCs w:val="24"/>
        </w:rPr>
      </w:pPr>
      <w:del w:id="406" w:author="Autor">
        <w:r w:rsidRPr="00284F54" w:rsidDel="003C1A2F">
          <w:rPr>
            <w:rFonts w:ascii="Arial" w:hAnsi="Arial" w:cs="Arial"/>
            <w:sz w:val="24"/>
            <w:szCs w:val="24"/>
          </w:rPr>
          <w:delText xml:space="preserve">II - igual ou superior a oitenta e cinco pontos, se mulher, </w:delText>
        </w:r>
        <w:r w:rsidDel="003C1A2F">
          <w:rPr>
            <w:rFonts w:ascii="Arial" w:hAnsi="Arial" w:cs="Arial"/>
            <w:sz w:val="24"/>
            <w:szCs w:val="24"/>
          </w:rPr>
          <w:delText xml:space="preserve"> </w:delText>
        </w:r>
        <w:r w:rsidRPr="00284F54" w:rsidDel="003C1A2F">
          <w:rPr>
            <w:rFonts w:ascii="Arial" w:hAnsi="Arial" w:cs="Arial"/>
            <w:sz w:val="24"/>
            <w:szCs w:val="24"/>
          </w:rPr>
          <w:delText xml:space="preserve">observado o tempo mínimo </w:delText>
        </w:r>
        <w:r w:rsidDel="003C1A2F">
          <w:rPr>
            <w:rFonts w:ascii="Arial" w:hAnsi="Arial" w:cs="Arial"/>
            <w:sz w:val="24"/>
            <w:szCs w:val="24"/>
          </w:rPr>
          <w:delText>de contribuição de trinta anos.</w:delText>
        </w:r>
      </w:del>
      <w:proofErr w:type="gramStart"/>
      <w:ins w:id="407" w:author="Autor">
        <w:r w:rsidR="003C1A2F">
          <w:rPr>
            <w:rFonts w:ascii="Arial" w:hAnsi="Arial" w:cs="Arial"/>
            <w:sz w:val="24"/>
            <w:szCs w:val="24"/>
          </w:rPr>
          <w:t>..........................</w:t>
        </w:r>
      </w:ins>
      <w:proofErr w:type="gramEnd"/>
    </w:p>
    <w:p w:rsidR="00683F01" w:rsidRDefault="00683F01" w:rsidP="00296A46">
      <w:pPr>
        <w:spacing w:after="200" w:line="360" w:lineRule="exact"/>
        <w:ind w:left="2302" w:firstLine="1134"/>
        <w:jc w:val="both"/>
        <w:rPr>
          <w:rFonts w:ascii="Arial" w:hAnsi="Arial" w:cs="Arial"/>
          <w:sz w:val="24"/>
          <w:szCs w:val="24"/>
        </w:rPr>
      </w:pPr>
      <w:del w:id="408" w:author="Autor">
        <w:r w:rsidRPr="00683F01" w:rsidDel="003C1A2F">
          <w:rPr>
            <w:rFonts w:ascii="Arial" w:hAnsi="Arial" w:cs="Arial"/>
            <w:sz w:val="24"/>
            <w:szCs w:val="24"/>
          </w:rPr>
          <w:delText xml:space="preserve">§ 1º Para os fins do disposto no “caput”, serão somadas as frações </w:delText>
        </w:r>
        <w:r w:rsidR="00487DF4" w:rsidDel="003C1A2F">
          <w:rPr>
            <w:rFonts w:ascii="Arial" w:hAnsi="Arial" w:cs="Arial"/>
            <w:sz w:val="24"/>
            <w:szCs w:val="24"/>
          </w:rPr>
          <w:delText xml:space="preserve">em meses completos </w:delText>
        </w:r>
        <w:r w:rsidRPr="00683F01" w:rsidDel="003C1A2F">
          <w:rPr>
            <w:rFonts w:ascii="Arial" w:hAnsi="Arial" w:cs="Arial"/>
            <w:sz w:val="24"/>
            <w:szCs w:val="24"/>
          </w:rPr>
          <w:delText>de tempo de contribuição e idade.</w:delText>
        </w:r>
      </w:del>
      <w:proofErr w:type="gramStart"/>
      <w:ins w:id="409" w:author="Autor">
        <w:r w:rsidR="003C1A2F">
          <w:rPr>
            <w:rFonts w:ascii="Arial" w:hAnsi="Arial" w:cs="Arial"/>
            <w:sz w:val="24"/>
            <w:szCs w:val="24"/>
          </w:rPr>
          <w:t>..................................................</w:t>
        </w:r>
      </w:ins>
      <w:proofErr w:type="gramEnd"/>
    </w:p>
    <w:p w:rsidR="00296A46" w:rsidRPr="00284F54" w:rsidRDefault="00296A46" w:rsidP="00296A46">
      <w:pPr>
        <w:spacing w:after="200" w:line="360" w:lineRule="exact"/>
        <w:ind w:left="2302" w:firstLine="1134"/>
        <w:jc w:val="both"/>
        <w:rPr>
          <w:rFonts w:ascii="Arial" w:hAnsi="Arial" w:cs="Arial"/>
          <w:sz w:val="24"/>
          <w:szCs w:val="24"/>
        </w:rPr>
      </w:pPr>
      <w:r w:rsidRPr="00284F54">
        <w:rPr>
          <w:rFonts w:ascii="Arial" w:hAnsi="Arial" w:cs="Arial"/>
          <w:sz w:val="24"/>
          <w:szCs w:val="24"/>
        </w:rPr>
        <w:t xml:space="preserve">§ </w:t>
      </w:r>
      <w:r w:rsidR="00683F01">
        <w:rPr>
          <w:rFonts w:ascii="Arial" w:hAnsi="Arial" w:cs="Arial"/>
          <w:sz w:val="24"/>
          <w:szCs w:val="24"/>
        </w:rPr>
        <w:t>2</w:t>
      </w:r>
      <w:r w:rsidRPr="00284F54">
        <w:rPr>
          <w:rFonts w:ascii="Arial" w:hAnsi="Arial" w:cs="Arial"/>
          <w:sz w:val="24"/>
          <w:szCs w:val="24"/>
        </w:rPr>
        <w:t>º</w:t>
      </w:r>
      <w:r>
        <w:rPr>
          <w:rFonts w:ascii="Arial" w:hAnsi="Arial" w:cs="Arial"/>
          <w:sz w:val="24"/>
          <w:szCs w:val="24"/>
        </w:rPr>
        <w:t xml:space="preserve"> </w:t>
      </w:r>
      <w:r w:rsidRPr="00284F54">
        <w:rPr>
          <w:rFonts w:ascii="Arial" w:hAnsi="Arial" w:cs="Arial"/>
          <w:sz w:val="24"/>
          <w:szCs w:val="24"/>
        </w:rPr>
        <w:t xml:space="preserve">As somas de idade e de tempo de contribuição previstas no </w:t>
      </w:r>
      <w:r w:rsidRPr="00743D58">
        <w:rPr>
          <w:rFonts w:ascii="Arial" w:hAnsi="Arial" w:cs="Arial"/>
          <w:i/>
          <w:sz w:val="24"/>
          <w:szCs w:val="24"/>
        </w:rPr>
        <w:t>caput</w:t>
      </w:r>
      <w:r w:rsidRPr="00284F54">
        <w:rPr>
          <w:rFonts w:ascii="Arial" w:hAnsi="Arial" w:cs="Arial"/>
          <w:sz w:val="24"/>
          <w:szCs w:val="24"/>
        </w:rPr>
        <w:t xml:space="preserve"> serão majoradas em um ponto em:</w:t>
      </w:r>
    </w:p>
    <w:p w:rsidR="00296A46" w:rsidRPr="00284F54" w:rsidRDefault="00296A46" w:rsidP="00296A46">
      <w:pPr>
        <w:spacing w:after="200" w:line="360" w:lineRule="exact"/>
        <w:ind w:left="2302" w:firstLine="1134"/>
        <w:jc w:val="both"/>
        <w:rPr>
          <w:rFonts w:ascii="Arial" w:hAnsi="Arial" w:cs="Arial"/>
          <w:sz w:val="24"/>
          <w:szCs w:val="24"/>
        </w:rPr>
      </w:pPr>
      <w:r w:rsidRPr="00284F54">
        <w:rPr>
          <w:rFonts w:ascii="Arial" w:hAnsi="Arial" w:cs="Arial"/>
          <w:sz w:val="24"/>
          <w:szCs w:val="24"/>
        </w:rPr>
        <w:t>I -</w:t>
      </w:r>
      <w:ins w:id="410" w:author="Autor">
        <w:r w:rsidR="003C1A2F">
          <w:rPr>
            <w:rFonts w:ascii="Arial" w:hAnsi="Arial" w:cs="Arial"/>
            <w:sz w:val="24"/>
            <w:szCs w:val="24"/>
          </w:rPr>
          <w:t xml:space="preserve"> </w:t>
        </w:r>
      </w:ins>
      <w:del w:id="411" w:author="Autor">
        <w:r w:rsidR="00EB6CE7" w:rsidDel="003C1A2F">
          <w:rPr>
            <w:rFonts w:ascii="Arial" w:hAnsi="Arial" w:cs="Arial"/>
            <w:sz w:val="24"/>
            <w:szCs w:val="24"/>
          </w:rPr>
          <w:delText>1º de janeiro</w:delText>
        </w:r>
      </w:del>
      <w:ins w:id="412" w:author="Autor">
        <w:r w:rsidR="003C1A2F">
          <w:rPr>
            <w:rFonts w:ascii="Arial" w:hAnsi="Arial" w:cs="Arial"/>
            <w:sz w:val="24"/>
            <w:szCs w:val="24"/>
          </w:rPr>
          <w:t>31 de dezembro</w:t>
        </w:r>
      </w:ins>
      <w:r w:rsidR="00EB6CE7">
        <w:rPr>
          <w:rFonts w:ascii="Arial" w:hAnsi="Arial" w:cs="Arial"/>
          <w:sz w:val="24"/>
          <w:szCs w:val="24"/>
        </w:rPr>
        <w:t xml:space="preserve"> </w:t>
      </w:r>
      <w:r w:rsidRPr="00284F54">
        <w:rPr>
          <w:rFonts w:ascii="Arial" w:hAnsi="Arial" w:cs="Arial"/>
          <w:sz w:val="24"/>
          <w:szCs w:val="24"/>
        </w:rPr>
        <w:t>de 201</w:t>
      </w:r>
      <w:r>
        <w:rPr>
          <w:rFonts w:ascii="Arial" w:hAnsi="Arial" w:cs="Arial"/>
          <w:sz w:val="24"/>
          <w:szCs w:val="24"/>
        </w:rPr>
        <w:t>8</w:t>
      </w:r>
      <w:r w:rsidRPr="00284F54">
        <w:rPr>
          <w:rFonts w:ascii="Arial" w:hAnsi="Arial" w:cs="Arial"/>
          <w:sz w:val="24"/>
          <w:szCs w:val="24"/>
        </w:rPr>
        <w:t>;</w:t>
      </w:r>
    </w:p>
    <w:p w:rsidR="00296A46" w:rsidRPr="00284F54" w:rsidRDefault="00296A46" w:rsidP="00296A46">
      <w:pPr>
        <w:spacing w:after="200" w:line="360" w:lineRule="exact"/>
        <w:ind w:left="2302" w:firstLine="1134"/>
        <w:jc w:val="both"/>
        <w:rPr>
          <w:rFonts w:ascii="Arial" w:hAnsi="Arial" w:cs="Arial"/>
          <w:sz w:val="24"/>
          <w:szCs w:val="24"/>
        </w:rPr>
      </w:pPr>
      <w:r w:rsidRPr="00284F54">
        <w:rPr>
          <w:rFonts w:ascii="Arial" w:hAnsi="Arial" w:cs="Arial"/>
          <w:sz w:val="24"/>
          <w:szCs w:val="24"/>
        </w:rPr>
        <w:lastRenderedPageBreak/>
        <w:t xml:space="preserve">II - </w:t>
      </w:r>
      <w:ins w:id="413" w:author="Autor">
        <w:r w:rsidR="003C1A2F">
          <w:rPr>
            <w:rFonts w:ascii="Arial" w:hAnsi="Arial" w:cs="Arial"/>
            <w:sz w:val="24"/>
            <w:szCs w:val="24"/>
          </w:rPr>
          <w:t>31 de dezembro</w:t>
        </w:r>
        <w:r w:rsidR="003C1A2F" w:rsidDel="003C1A2F">
          <w:rPr>
            <w:rFonts w:ascii="Arial" w:hAnsi="Arial" w:cs="Arial"/>
            <w:sz w:val="24"/>
            <w:szCs w:val="24"/>
          </w:rPr>
          <w:t xml:space="preserve"> </w:t>
        </w:r>
      </w:ins>
      <w:del w:id="414" w:author="Autor">
        <w:r w:rsidR="00EB6CE7" w:rsidDel="003C1A2F">
          <w:rPr>
            <w:rFonts w:ascii="Arial" w:hAnsi="Arial" w:cs="Arial"/>
            <w:sz w:val="24"/>
            <w:szCs w:val="24"/>
          </w:rPr>
          <w:delText xml:space="preserve">1º de janeiro </w:delText>
        </w:r>
      </w:del>
      <w:r w:rsidRPr="00284F54">
        <w:rPr>
          <w:rFonts w:ascii="Arial" w:hAnsi="Arial" w:cs="Arial"/>
          <w:sz w:val="24"/>
          <w:szCs w:val="24"/>
        </w:rPr>
        <w:t>de 20</w:t>
      </w:r>
      <w:r>
        <w:rPr>
          <w:rFonts w:ascii="Arial" w:hAnsi="Arial" w:cs="Arial"/>
          <w:sz w:val="24"/>
          <w:szCs w:val="24"/>
        </w:rPr>
        <w:t>20</w:t>
      </w:r>
      <w:r w:rsidRPr="00284F54">
        <w:rPr>
          <w:rFonts w:ascii="Arial" w:hAnsi="Arial" w:cs="Arial"/>
          <w:sz w:val="24"/>
          <w:szCs w:val="24"/>
        </w:rPr>
        <w:t>;</w:t>
      </w:r>
    </w:p>
    <w:p w:rsidR="00296A46" w:rsidRPr="00284F54" w:rsidRDefault="00296A46" w:rsidP="00296A46">
      <w:pPr>
        <w:spacing w:after="200" w:line="360" w:lineRule="exact"/>
        <w:ind w:left="2302" w:firstLine="1134"/>
        <w:jc w:val="both"/>
        <w:rPr>
          <w:rFonts w:ascii="Arial" w:hAnsi="Arial" w:cs="Arial"/>
          <w:sz w:val="24"/>
          <w:szCs w:val="24"/>
        </w:rPr>
      </w:pPr>
      <w:r w:rsidRPr="00284F54">
        <w:rPr>
          <w:rFonts w:ascii="Arial" w:hAnsi="Arial" w:cs="Arial"/>
          <w:sz w:val="24"/>
          <w:szCs w:val="24"/>
        </w:rPr>
        <w:t xml:space="preserve">III - </w:t>
      </w:r>
      <w:ins w:id="415" w:author="Autor">
        <w:r w:rsidR="003C1A2F">
          <w:rPr>
            <w:rFonts w:ascii="Arial" w:hAnsi="Arial" w:cs="Arial"/>
            <w:sz w:val="24"/>
            <w:szCs w:val="24"/>
          </w:rPr>
          <w:t>31 de dezembro</w:t>
        </w:r>
        <w:r w:rsidR="003C1A2F" w:rsidDel="003C1A2F">
          <w:rPr>
            <w:rFonts w:ascii="Arial" w:hAnsi="Arial" w:cs="Arial"/>
            <w:sz w:val="24"/>
            <w:szCs w:val="24"/>
          </w:rPr>
          <w:t xml:space="preserve"> </w:t>
        </w:r>
      </w:ins>
      <w:del w:id="416" w:author="Autor">
        <w:r w:rsidR="00EB6CE7" w:rsidDel="003C1A2F">
          <w:rPr>
            <w:rFonts w:ascii="Arial" w:hAnsi="Arial" w:cs="Arial"/>
            <w:sz w:val="24"/>
            <w:szCs w:val="24"/>
          </w:rPr>
          <w:delText xml:space="preserve">1º de janeiro </w:delText>
        </w:r>
        <w:r w:rsidRPr="00284F54" w:rsidDel="003C1A2F">
          <w:rPr>
            <w:rFonts w:ascii="Arial" w:hAnsi="Arial" w:cs="Arial"/>
            <w:sz w:val="24"/>
            <w:szCs w:val="24"/>
          </w:rPr>
          <w:delText xml:space="preserve">de </w:delText>
        </w:r>
      </w:del>
      <w:r w:rsidRPr="00284F54">
        <w:rPr>
          <w:rFonts w:ascii="Arial" w:hAnsi="Arial" w:cs="Arial"/>
          <w:sz w:val="24"/>
          <w:szCs w:val="24"/>
        </w:rPr>
        <w:t>202</w:t>
      </w:r>
      <w:r>
        <w:rPr>
          <w:rFonts w:ascii="Arial" w:hAnsi="Arial" w:cs="Arial"/>
          <w:sz w:val="24"/>
          <w:szCs w:val="24"/>
        </w:rPr>
        <w:t>2</w:t>
      </w:r>
      <w:r w:rsidRPr="00284F54">
        <w:rPr>
          <w:rFonts w:ascii="Arial" w:hAnsi="Arial" w:cs="Arial"/>
          <w:sz w:val="24"/>
          <w:szCs w:val="24"/>
        </w:rPr>
        <w:t>;</w:t>
      </w:r>
    </w:p>
    <w:p w:rsidR="00296A46" w:rsidRPr="00284F54" w:rsidRDefault="00296A46" w:rsidP="00296A46">
      <w:pPr>
        <w:spacing w:after="200" w:line="360" w:lineRule="exact"/>
        <w:ind w:left="2302" w:firstLine="1134"/>
        <w:jc w:val="both"/>
        <w:rPr>
          <w:rFonts w:ascii="Arial" w:hAnsi="Arial" w:cs="Arial"/>
          <w:sz w:val="24"/>
          <w:szCs w:val="24"/>
        </w:rPr>
      </w:pPr>
      <w:r w:rsidRPr="00284F54">
        <w:rPr>
          <w:rFonts w:ascii="Arial" w:hAnsi="Arial" w:cs="Arial"/>
          <w:sz w:val="24"/>
          <w:szCs w:val="24"/>
        </w:rPr>
        <w:t xml:space="preserve">IV - </w:t>
      </w:r>
      <w:ins w:id="417" w:author="Autor">
        <w:r w:rsidR="003C1A2F">
          <w:rPr>
            <w:rFonts w:ascii="Arial" w:hAnsi="Arial" w:cs="Arial"/>
            <w:sz w:val="24"/>
            <w:szCs w:val="24"/>
          </w:rPr>
          <w:t>31 de dezembro</w:t>
        </w:r>
        <w:r w:rsidR="003C1A2F" w:rsidDel="003C1A2F">
          <w:rPr>
            <w:rFonts w:ascii="Arial" w:hAnsi="Arial" w:cs="Arial"/>
            <w:sz w:val="24"/>
            <w:szCs w:val="24"/>
          </w:rPr>
          <w:t xml:space="preserve"> </w:t>
        </w:r>
      </w:ins>
      <w:del w:id="418" w:author="Autor">
        <w:r w:rsidR="00EB6CE7" w:rsidDel="003C1A2F">
          <w:rPr>
            <w:rFonts w:ascii="Arial" w:hAnsi="Arial" w:cs="Arial"/>
            <w:sz w:val="24"/>
            <w:szCs w:val="24"/>
          </w:rPr>
          <w:delText xml:space="preserve">1º de janeiro </w:delText>
        </w:r>
        <w:r w:rsidRPr="00284F54" w:rsidDel="003C1A2F">
          <w:rPr>
            <w:rFonts w:ascii="Arial" w:hAnsi="Arial" w:cs="Arial"/>
            <w:sz w:val="24"/>
            <w:szCs w:val="24"/>
          </w:rPr>
          <w:delText xml:space="preserve">de </w:delText>
        </w:r>
      </w:del>
      <w:r w:rsidRPr="00284F54">
        <w:rPr>
          <w:rFonts w:ascii="Arial" w:hAnsi="Arial" w:cs="Arial"/>
          <w:sz w:val="24"/>
          <w:szCs w:val="24"/>
        </w:rPr>
        <w:t>202</w:t>
      </w:r>
      <w:r>
        <w:rPr>
          <w:rFonts w:ascii="Arial" w:hAnsi="Arial" w:cs="Arial"/>
          <w:sz w:val="24"/>
          <w:szCs w:val="24"/>
        </w:rPr>
        <w:t>4</w:t>
      </w:r>
      <w:r w:rsidRPr="00284F54">
        <w:rPr>
          <w:rFonts w:ascii="Arial" w:hAnsi="Arial" w:cs="Arial"/>
          <w:sz w:val="24"/>
          <w:szCs w:val="24"/>
        </w:rPr>
        <w:t xml:space="preserve">; </w:t>
      </w:r>
      <w:proofErr w:type="gramStart"/>
      <w:r w:rsidRPr="00284F54">
        <w:rPr>
          <w:rFonts w:ascii="Arial" w:hAnsi="Arial" w:cs="Arial"/>
          <w:sz w:val="24"/>
          <w:szCs w:val="24"/>
        </w:rPr>
        <w:t>e</w:t>
      </w:r>
      <w:proofErr w:type="gramEnd"/>
    </w:p>
    <w:p w:rsidR="00296A46" w:rsidRDefault="00296A46" w:rsidP="00CB40B4">
      <w:pPr>
        <w:spacing w:after="200" w:line="360" w:lineRule="exact"/>
        <w:ind w:left="2302" w:firstLine="1134"/>
        <w:jc w:val="both"/>
        <w:rPr>
          <w:ins w:id="419" w:author="Autor"/>
          <w:rFonts w:ascii="Arial" w:hAnsi="Arial" w:cs="Arial"/>
          <w:sz w:val="24"/>
          <w:szCs w:val="24"/>
        </w:rPr>
      </w:pPr>
      <w:r w:rsidRPr="00284F54">
        <w:rPr>
          <w:rFonts w:ascii="Arial" w:hAnsi="Arial" w:cs="Arial"/>
          <w:sz w:val="24"/>
          <w:szCs w:val="24"/>
        </w:rPr>
        <w:t xml:space="preserve">V - </w:t>
      </w:r>
      <w:ins w:id="420" w:author="Autor">
        <w:r w:rsidR="003C1A2F">
          <w:rPr>
            <w:rFonts w:ascii="Arial" w:hAnsi="Arial" w:cs="Arial"/>
            <w:sz w:val="24"/>
            <w:szCs w:val="24"/>
          </w:rPr>
          <w:t>31 de dezembro</w:t>
        </w:r>
      </w:ins>
      <w:del w:id="421" w:author="Autor">
        <w:r w:rsidR="00EB6CE7" w:rsidDel="003C1A2F">
          <w:rPr>
            <w:rFonts w:ascii="Arial" w:hAnsi="Arial" w:cs="Arial"/>
            <w:sz w:val="24"/>
            <w:szCs w:val="24"/>
          </w:rPr>
          <w:delText xml:space="preserve">1º de janeiro </w:delText>
        </w:r>
        <w:r w:rsidRPr="00284F54" w:rsidDel="003C1A2F">
          <w:rPr>
            <w:rFonts w:ascii="Arial" w:hAnsi="Arial" w:cs="Arial"/>
            <w:sz w:val="24"/>
            <w:szCs w:val="24"/>
          </w:rPr>
          <w:delText>de 202</w:delText>
        </w:r>
        <w:r w:rsidDel="003C1A2F">
          <w:rPr>
            <w:rFonts w:ascii="Arial" w:hAnsi="Arial" w:cs="Arial"/>
            <w:sz w:val="24"/>
            <w:szCs w:val="24"/>
          </w:rPr>
          <w:delText>6</w:delText>
        </w:r>
      </w:del>
      <w:r>
        <w:rPr>
          <w:rFonts w:ascii="Arial" w:hAnsi="Arial" w:cs="Arial"/>
          <w:sz w:val="24"/>
          <w:szCs w:val="24"/>
        </w:rPr>
        <w:t>.</w:t>
      </w:r>
    </w:p>
    <w:p w:rsidR="003C1A2F" w:rsidDel="003C1A2F" w:rsidRDefault="003C1A2F" w:rsidP="003C1A2F">
      <w:pPr>
        <w:spacing w:after="200" w:line="360" w:lineRule="exact"/>
        <w:ind w:left="5738" w:firstLine="1134"/>
        <w:jc w:val="both"/>
        <w:rPr>
          <w:del w:id="422" w:author="Autor"/>
          <w:rFonts w:ascii="Arial" w:hAnsi="Arial" w:cs="Arial"/>
          <w:b/>
          <w:sz w:val="24"/>
          <w:szCs w:val="24"/>
          <w:highlight w:val="cyan"/>
        </w:rPr>
        <w:pPrChange w:id="423" w:author="Autor">
          <w:pPr>
            <w:spacing w:after="200" w:line="360" w:lineRule="exact"/>
            <w:ind w:left="2302" w:firstLine="1134"/>
            <w:jc w:val="both"/>
          </w:pPr>
        </w:pPrChange>
      </w:pPr>
      <w:proofErr w:type="gramStart"/>
      <w:ins w:id="424" w:author="Autor">
        <w:r>
          <w:rPr>
            <w:rFonts w:ascii="Arial" w:hAnsi="Arial" w:cs="Arial"/>
            <w:sz w:val="24"/>
            <w:szCs w:val="24"/>
          </w:rPr>
          <w:t>...........................................</w:t>
        </w:r>
        <w:proofErr w:type="gramEnd"/>
        <w:r>
          <w:rPr>
            <w:rFonts w:ascii="Arial" w:hAnsi="Arial" w:cs="Arial"/>
            <w:sz w:val="24"/>
            <w:szCs w:val="24"/>
          </w:rPr>
          <w:t>”</w:t>
        </w:r>
      </w:ins>
    </w:p>
    <w:p w:rsidR="00F75F5B" w:rsidDel="003C1A2F" w:rsidRDefault="00743D58" w:rsidP="003C1A2F">
      <w:pPr>
        <w:spacing w:after="200" w:line="360" w:lineRule="exact"/>
        <w:ind w:left="5738" w:firstLine="1134"/>
        <w:jc w:val="both"/>
        <w:rPr>
          <w:del w:id="425" w:author="Autor"/>
          <w:rFonts w:ascii="Arial" w:hAnsi="Arial" w:cs="Arial"/>
          <w:sz w:val="24"/>
          <w:szCs w:val="24"/>
        </w:rPr>
        <w:pPrChange w:id="426" w:author="Autor">
          <w:pPr>
            <w:spacing w:after="200" w:line="360" w:lineRule="exact"/>
            <w:ind w:left="2302" w:firstLine="1134"/>
            <w:jc w:val="both"/>
          </w:pPr>
        </w:pPrChange>
      </w:pPr>
      <w:del w:id="427" w:author="Autor">
        <w:r w:rsidDel="003C1A2F">
          <w:rPr>
            <w:rFonts w:ascii="Arial" w:hAnsi="Arial" w:cs="Arial"/>
            <w:sz w:val="24"/>
            <w:szCs w:val="24"/>
          </w:rPr>
          <w:delText xml:space="preserve">§ </w:delText>
        </w:r>
        <w:r w:rsidR="00683F01" w:rsidDel="003C1A2F">
          <w:rPr>
            <w:rFonts w:ascii="Arial" w:hAnsi="Arial" w:cs="Arial"/>
            <w:sz w:val="24"/>
            <w:szCs w:val="24"/>
          </w:rPr>
          <w:delText>3</w:delText>
        </w:r>
        <w:r w:rsidDel="003C1A2F">
          <w:rPr>
            <w:rFonts w:ascii="Arial" w:hAnsi="Arial" w:cs="Arial"/>
            <w:sz w:val="24"/>
            <w:szCs w:val="24"/>
          </w:rPr>
          <w:delText xml:space="preserve">º </w:delText>
        </w:r>
        <w:r w:rsidR="00296A46" w:rsidRPr="00290C51" w:rsidDel="003C1A2F">
          <w:rPr>
            <w:rFonts w:ascii="Arial" w:hAnsi="Arial" w:cs="Arial"/>
            <w:sz w:val="24"/>
            <w:szCs w:val="24"/>
          </w:rPr>
          <w:delText xml:space="preserve">Para efeito de aplicação do disposto no </w:delText>
        </w:r>
        <w:r w:rsidR="00296A46" w:rsidRPr="00A832A2" w:rsidDel="003C1A2F">
          <w:rPr>
            <w:rFonts w:ascii="Arial" w:hAnsi="Arial" w:cs="Arial"/>
            <w:i/>
            <w:sz w:val="24"/>
            <w:szCs w:val="24"/>
          </w:rPr>
          <w:delText>caput</w:delText>
        </w:r>
        <w:r w:rsidR="00296A46" w:rsidRPr="00290C51" w:rsidDel="003C1A2F">
          <w:rPr>
            <w:rFonts w:ascii="Arial" w:hAnsi="Arial" w:cs="Arial"/>
            <w:sz w:val="24"/>
            <w:szCs w:val="24"/>
          </w:rPr>
          <w:delText xml:space="preserve"> e no § </w:delText>
        </w:r>
        <w:r w:rsidR="00683F01" w:rsidDel="003C1A2F">
          <w:rPr>
            <w:rFonts w:ascii="Arial" w:hAnsi="Arial" w:cs="Arial"/>
            <w:sz w:val="24"/>
            <w:szCs w:val="24"/>
          </w:rPr>
          <w:delText>2</w:delText>
        </w:r>
        <w:r w:rsidR="00296A46" w:rsidRPr="00290C51" w:rsidDel="003C1A2F">
          <w:rPr>
            <w:rFonts w:ascii="Arial" w:hAnsi="Arial" w:cs="Arial"/>
            <w:sz w:val="24"/>
            <w:szCs w:val="24"/>
          </w:rPr>
          <w:delText>º, o tempo mínimo de contribuição do professor e da professora que comprovarem exclusivamente tempo de efetivo exercício de magistério na educação infantil e no ensino fundamental e médio será de, respectivamente, 30</w:delText>
        </w:r>
        <w:r w:rsidR="00294754" w:rsidDel="003C1A2F">
          <w:rPr>
            <w:rFonts w:ascii="Arial" w:hAnsi="Arial" w:cs="Arial"/>
            <w:sz w:val="24"/>
            <w:szCs w:val="24"/>
          </w:rPr>
          <w:delText xml:space="preserve"> (trinta)</w:delText>
        </w:r>
        <w:r w:rsidR="00296A46" w:rsidRPr="00290C51" w:rsidDel="003C1A2F">
          <w:rPr>
            <w:rFonts w:ascii="Arial" w:hAnsi="Arial" w:cs="Arial"/>
            <w:sz w:val="24"/>
            <w:szCs w:val="24"/>
          </w:rPr>
          <w:delText xml:space="preserve"> e 25 </w:delText>
        </w:r>
        <w:r w:rsidR="00294754" w:rsidDel="003C1A2F">
          <w:rPr>
            <w:rFonts w:ascii="Arial" w:hAnsi="Arial" w:cs="Arial"/>
            <w:sz w:val="24"/>
            <w:szCs w:val="24"/>
          </w:rPr>
          <w:delText xml:space="preserve">(vinte e cinco) </w:delText>
        </w:r>
        <w:r w:rsidR="00296A46" w:rsidRPr="00290C51" w:rsidDel="003C1A2F">
          <w:rPr>
            <w:rFonts w:ascii="Arial" w:hAnsi="Arial" w:cs="Arial"/>
            <w:sz w:val="24"/>
            <w:szCs w:val="24"/>
          </w:rPr>
          <w:delText xml:space="preserve">anos, e serão acrescidos </w:delText>
        </w:r>
        <w:r w:rsidR="00296A46" w:rsidRPr="00296A46" w:rsidDel="003C1A2F">
          <w:rPr>
            <w:rFonts w:ascii="Arial" w:hAnsi="Arial" w:cs="Arial"/>
            <w:sz w:val="24"/>
            <w:szCs w:val="24"/>
          </w:rPr>
          <w:delText>cinco</w:delText>
        </w:r>
        <w:r w:rsidR="00296A46" w:rsidRPr="00290C51" w:rsidDel="003C1A2F">
          <w:rPr>
            <w:rFonts w:ascii="Arial" w:hAnsi="Arial" w:cs="Arial"/>
            <w:sz w:val="24"/>
            <w:szCs w:val="24"/>
          </w:rPr>
          <w:delText xml:space="preserve"> pontos à soma da idade com</w:delText>
        </w:r>
        <w:r w:rsidR="00D713E3" w:rsidDel="003C1A2F">
          <w:rPr>
            <w:rFonts w:ascii="Arial" w:hAnsi="Arial" w:cs="Arial"/>
            <w:sz w:val="24"/>
            <w:szCs w:val="24"/>
          </w:rPr>
          <w:delText xml:space="preserve"> </w:delText>
        </w:r>
        <w:r w:rsidR="00296A46" w:rsidRPr="00290C51" w:rsidDel="003C1A2F">
          <w:rPr>
            <w:rFonts w:ascii="Arial" w:hAnsi="Arial" w:cs="Arial"/>
            <w:sz w:val="24"/>
            <w:szCs w:val="24"/>
          </w:rPr>
          <w:delText>o tempo de contribuição</w:delText>
        </w:r>
        <w:r w:rsidR="00587B9B" w:rsidDel="003C1A2F">
          <w:rPr>
            <w:rFonts w:ascii="Arial" w:hAnsi="Arial" w:cs="Arial"/>
            <w:sz w:val="24"/>
            <w:szCs w:val="24"/>
          </w:rPr>
          <w:delText>.</w:delText>
        </w:r>
      </w:del>
    </w:p>
    <w:p w:rsidR="00296A46" w:rsidDel="003C1A2F" w:rsidRDefault="00F75F5B" w:rsidP="003C1A2F">
      <w:pPr>
        <w:spacing w:after="200" w:line="360" w:lineRule="exact"/>
        <w:ind w:left="5738" w:firstLine="1134"/>
        <w:jc w:val="both"/>
        <w:rPr>
          <w:del w:id="428" w:author="Autor"/>
          <w:rFonts w:ascii="Arial" w:hAnsi="Arial" w:cs="Arial"/>
          <w:sz w:val="24"/>
          <w:szCs w:val="24"/>
        </w:rPr>
        <w:pPrChange w:id="429" w:author="Autor">
          <w:pPr>
            <w:spacing w:after="200" w:line="360" w:lineRule="exact"/>
            <w:ind w:left="2302" w:firstLine="1134"/>
            <w:jc w:val="both"/>
          </w:pPr>
        </w:pPrChange>
      </w:pPr>
      <w:del w:id="430" w:author="Autor">
        <w:r w:rsidRPr="00CB40B4" w:rsidDel="003C1A2F">
          <w:rPr>
            <w:rFonts w:ascii="Arial" w:hAnsi="Arial" w:cs="Arial"/>
            <w:sz w:val="24"/>
            <w:szCs w:val="24"/>
          </w:rPr>
          <w:delText>§</w:delText>
        </w:r>
        <w:r w:rsidDel="003C1A2F">
          <w:rPr>
            <w:rFonts w:ascii="Arial" w:hAnsi="Arial" w:cs="Arial"/>
            <w:sz w:val="24"/>
            <w:szCs w:val="24"/>
          </w:rPr>
          <w:delText xml:space="preserve"> 4º </w:delText>
        </w:r>
        <w:r w:rsidRPr="00CB40B4" w:rsidDel="003C1A2F">
          <w:rPr>
            <w:rFonts w:ascii="Arial" w:hAnsi="Arial" w:cs="Arial"/>
            <w:sz w:val="24"/>
            <w:szCs w:val="24"/>
          </w:rPr>
          <w:delText xml:space="preserve">Ao segurado que alcançar o requisito necessário </w:delText>
        </w:r>
        <w:r w:rsidR="00487DF4" w:rsidDel="003C1A2F">
          <w:rPr>
            <w:rFonts w:ascii="Arial" w:hAnsi="Arial" w:cs="Arial"/>
            <w:sz w:val="24"/>
            <w:szCs w:val="24"/>
          </w:rPr>
          <w:delText>ao exercício da opção de que trata o “caput”</w:delText>
        </w:r>
        <w:r w:rsidR="00CB40B4" w:rsidDel="003C1A2F">
          <w:rPr>
            <w:rFonts w:ascii="Arial" w:hAnsi="Arial" w:cs="Arial"/>
            <w:sz w:val="24"/>
            <w:szCs w:val="24"/>
          </w:rPr>
          <w:delText xml:space="preserve"> </w:delText>
        </w:r>
        <w:r w:rsidR="00487DF4" w:rsidDel="003C1A2F">
          <w:rPr>
            <w:rFonts w:ascii="Arial" w:hAnsi="Arial" w:cs="Arial"/>
            <w:sz w:val="24"/>
            <w:szCs w:val="24"/>
          </w:rPr>
          <w:delText xml:space="preserve">e deixar de </w:delText>
        </w:r>
        <w:r w:rsidRPr="00CB40B4" w:rsidDel="003C1A2F">
          <w:rPr>
            <w:rFonts w:ascii="Arial" w:hAnsi="Arial" w:cs="Arial"/>
            <w:sz w:val="24"/>
            <w:szCs w:val="24"/>
          </w:rPr>
          <w:delText>re</w:delText>
        </w:r>
        <w:r w:rsidR="00487DF4" w:rsidDel="003C1A2F">
          <w:rPr>
            <w:rFonts w:ascii="Arial" w:hAnsi="Arial" w:cs="Arial"/>
            <w:sz w:val="24"/>
            <w:szCs w:val="24"/>
          </w:rPr>
          <w:delText xml:space="preserve">querer </w:delText>
        </w:r>
        <w:r w:rsidRPr="00CB40B4" w:rsidDel="003C1A2F">
          <w:rPr>
            <w:rFonts w:ascii="Arial" w:hAnsi="Arial" w:cs="Arial"/>
            <w:sz w:val="24"/>
            <w:szCs w:val="24"/>
          </w:rPr>
          <w:delText>aposentadoria, será</w:delText>
        </w:r>
        <w:r w:rsidDel="003C1A2F">
          <w:rPr>
            <w:rFonts w:ascii="Arial" w:hAnsi="Arial" w:cs="Arial"/>
            <w:sz w:val="24"/>
            <w:szCs w:val="24"/>
          </w:rPr>
          <w:delText xml:space="preserve"> </w:delText>
        </w:r>
        <w:r w:rsidR="00487DF4" w:rsidDel="003C1A2F">
          <w:rPr>
            <w:rFonts w:ascii="Arial" w:hAnsi="Arial" w:cs="Arial"/>
            <w:sz w:val="24"/>
            <w:szCs w:val="24"/>
          </w:rPr>
          <w:delText xml:space="preserve">assegurado o direito à opção com a aplicação da </w:delText>
        </w:r>
        <w:r w:rsidRPr="00CB40B4" w:rsidDel="003C1A2F">
          <w:rPr>
            <w:rFonts w:ascii="Arial" w:hAnsi="Arial" w:cs="Arial"/>
            <w:sz w:val="24"/>
            <w:szCs w:val="24"/>
          </w:rPr>
          <w:delText xml:space="preserve">pontuação </w:delText>
        </w:r>
        <w:r w:rsidR="00487DF4" w:rsidDel="003C1A2F">
          <w:rPr>
            <w:rFonts w:ascii="Arial" w:hAnsi="Arial" w:cs="Arial"/>
            <w:sz w:val="24"/>
            <w:szCs w:val="24"/>
          </w:rPr>
          <w:delText xml:space="preserve">exigida </w:delText>
        </w:r>
        <w:r w:rsidRPr="00CB40B4" w:rsidDel="003C1A2F">
          <w:rPr>
            <w:rFonts w:ascii="Arial" w:hAnsi="Arial" w:cs="Arial"/>
            <w:sz w:val="24"/>
            <w:szCs w:val="24"/>
          </w:rPr>
          <w:delText xml:space="preserve">na data do cumprimento </w:delText>
        </w:r>
        <w:r w:rsidR="00487DF4" w:rsidDel="003C1A2F">
          <w:rPr>
            <w:rFonts w:ascii="Arial" w:hAnsi="Arial" w:cs="Arial"/>
            <w:sz w:val="24"/>
            <w:szCs w:val="24"/>
          </w:rPr>
          <w:delText>do requisito</w:delText>
        </w:r>
        <w:r w:rsidR="00294754" w:rsidDel="003C1A2F">
          <w:rPr>
            <w:rFonts w:ascii="Arial" w:hAnsi="Arial" w:cs="Arial"/>
            <w:sz w:val="24"/>
            <w:szCs w:val="24"/>
          </w:rPr>
          <w:delText xml:space="preserve"> nos termos deste artigo</w:delText>
        </w:r>
        <w:r w:rsidR="00487DF4" w:rsidDel="003C1A2F">
          <w:rPr>
            <w:rFonts w:ascii="Arial" w:hAnsi="Arial" w:cs="Arial"/>
            <w:sz w:val="24"/>
            <w:szCs w:val="24"/>
          </w:rPr>
          <w:delText>.</w:delText>
        </w:r>
        <w:r w:rsidR="00487DF4" w:rsidRPr="00F75F5B" w:rsidDel="003C1A2F">
          <w:rPr>
            <w:rFonts w:ascii="Arial" w:hAnsi="Arial" w:cs="Arial"/>
            <w:sz w:val="24"/>
            <w:szCs w:val="24"/>
          </w:rPr>
          <w:delText xml:space="preserve"> </w:delText>
        </w:r>
      </w:del>
    </w:p>
    <w:p w:rsidR="00683F01" w:rsidRPr="00683F01" w:rsidDel="003C1A2F" w:rsidRDefault="00683F01" w:rsidP="003C1A2F">
      <w:pPr>
        <w:spacing w:after="200" w:line="360" w:lineRule="exact"/>
        <w:ind w:left="5738" w:firstLine="1134"/>
        <w:jc w:val="both"/>
        <w:rPr>
          <w:del w:id="431" w:author="Autor"/>
          <w:rFonts w:ascii="Arial" w:hAnsi="Arial" w:cs="Arial"/>
          <w:sz w:val="24"/>
          <w:szCs w:val="24"/>
        </w:rPr>
        <w:pPrChange w:id="432" w:author="Autor">
          <w:pPr>
            <w:spacing w:after="200" w:line="360" w:lineRule="exact"/>
            <w:ind w:left="2302" w:firstLine="1134"/>
            <w:jc w:val="both"/>
          </w:pPr>
        </w:pPrChange>
      </w:pPr>
      <w:del w:id="433" w:author="Autor">
        <w:r w:rsidRPr="00683F01" w:rsidDel="003C1A2F">
          <w:rPr>
            <w:rFonts w:ascii="Arial" w:hAnsi="Arial" w:cs="Arial"/>
            <w:sz w:val="24"/>
            <w:szCs w:val="24"/>
          </w:rPr>
          <w:delText xml:space="preserve">§ </w:delText>
        </w:r>
        <w:r w:rsidR="00487DF4" w:rsidDel="003C1A2F">
          <w:rPr>
            <w:rFonts w:ascii="Arial" w:hAnsi="Arial" w:cs="Arial"/>
            <w:sz w:val="24"/>
            <w:szCs w:val="24"/>
          </w:rPr>
          <w:delText>5</w:delText>
        </w:r>
        <w:r w:rsidRPr="00683F01" w:rsidDel="003C1A2F">
          <w:rPr>
            <w:rFonts w:ascii="Arial" w:hAnsi="Arial" w:cs="Arial"/>
            <w:sz w:val="24"/>
            <w:szCs w:val="24"/>
          </w:rPr>
          <w:delText xml:space="preserve">º </w:delText>
        </w:r>
        <w:r w:rsidR="0061452B" w:rsidDel="003C1A2F">
          <w:rPr>
            <w:rFonts w:ascii="Arial" w:hAnsi="Arial" w:cs="Arial"/>
            <w:sz w:val="24"/>
            <w:szCs w:val="24"/>
          </w:rPr>
          <w:delText>O</w:delText>
        </w:r>
        <w:r w:rsidRPr="00683F01" w:rsidDel="003C1A2F">
          <w:rPr>
            <w:rFonts w:ascii="Arial" w:hAnsi="Arial" w:cs="Arial"/>
            <w:sz w:val="24"/>
            <w:szCs w:val="24"/>
          </w:rPr>
          <w:delText xml:space="preserve"> INSS deverá fornecer ao segurado que solicitar a aposentadoria por tempo de contribuição, </w:delText>
        </w:r>
        <w:r w:rsidRPr="003D2360" w:rsidDel="003C1A2F">
          <w:rPr>
            <w:rFonts w:ascii="Arial" w:hAnsi="Arial" w:cs="Arial"/>
            <w:sz w:val="24"/>
            <w:szCs w:val="24"/>
          </w:rPr>
          <w:delText xml:space="preserve">de maneira clara e </w:delText>
        </w:r>
        <w:r w:rsidR="00AF3EA4" w:rsidRPr="003D2360" w:rsidDel="003C1A2F">
          <w:rPr>
            <w:rFonts w:ascii="Arial" w:hAnsi="Arial" w:cs="Arial"/>
            <w:sz w:val="24"/>
            <w:szCs w:val="24"/>
          </w:rPr>
          <w:delText>em linguagem de fácil compreensão</w:delText>
        </w:r>
        <w:r w:rsidRPr="003D2360" w:rsidDel="003C1A2F">
          <w:rPr>
            <w:rFonts w:ascii="Arial" w:hAnsi="Arial" w:cs="Arial"/>
            <w:sz w:val="24"/>
            <w:szCs w:val="24"/>
          </w:rPr>
          <w:delText>, as</w:delText>
        </w:r>
        <w:r w:rsidRPr="00683F01" w:rsidDel="003C1A2F">
          <w:rPr>
            <w:rFonts w:ascii="Arial" w:hAnsi="Arial" w:cs="Arial"/>
            <w:sz w:val="24"/>
            <w:szCs w:val="24"/>
          </w:rPr>
          <w:delText xml:space="preserve"> seguintes informações:</w:delText>
        </w:r>
      </w:del>
    </w:p>
    <w:p w:rsidR="00683F01" w:rsidRPr="00683F01" w:rsidDel="003C1A2F" w:rsidRDefault="00683F01" w:rsidP="003C1A2F">
      <w:pPr>
        <w:spacing w:after="200" w:line="360" w:lineRule="exact"/>
        <w:ind w:left="5738" w:firstLine="1134"/>
        <w:jc w:val="both"/>
        <w:rPr>
          <w:del w:id="434" w:author="Autor"/>
          <w:rFonts w:ascii="Arial" w:hAnsi="Arial" w:cs="Arial"/>
          <w:sz w:val="24"/>
          <w:szCs w:val="24"/>
        </w:rPr>
        <w:pPrChange w:id="435" w:author="Autor">
          <w:pPr>
            <w:spacing w:after="200" w:line="360" w:lineRule="exact"/>
            <w:ind w:left="2302" w:firstLine="1134"/>
            <w:jc w:val="both"/>
          </w:pPr>
        </w:pPrChange>
      </w:pPr>
      <w:del w:id="436" w:author="Autor">
        <w:r w:rsidRPr="00683F01" w:rsidDel="003C1A2F">
          <w:rPr>
            <w:rFonts w:ascii="Arial" w:hAnsi="Arial" w:cs="Arial"/>
            <w:sz w:val="24"/>
            <w:szCs w:val="24"/>
          </w:rPr>
          <w:delText xml:space="preserve">I – estimativa da data em que o segurado poderá se aposentar sem a incidência do fator previdenciário, de acordo com os requisitos previstos no </w:delText>
        </w:r>
        <w:r w:rsidRPr="0056079D" w:rsidDel="003C1A2F">
          <w:rPr>
            <w:rFonts w:ascii="Arial" w:hAnsi="Arial"/>
            <w:i/>
            <w:sz w:val="24"/>
          </w:rPr>
          <w:delText>caput</w:delText>
        </w:r>
        <w:r w:rsidRPr="00683F01" w:rsidDel="003C1A2F">
          <w:rPr>
            <w:rFonts w:ascii="Arial" w:hAnsi="Arial" w:cs="Arial"/>
            <w:sz w:val="24"/>
            <w:szCs w:val="24"/>
          </w:rPr>
          <w:delText xml:space="preserve"> e nos §§ </w:delText>
        </w:r>
        <w:r w:rsidR="00241F16" w:rsidDel="003C1A2F">
          <w:rPr>
            <w:rFonts w:ascii="Arial" w:hAnsi="Arial" w:cs="Arial"/>
            <w:sz w:val="24"/>
            <w:szCs w:val="24"/>
          </w:rPr>
          <w:delText>2</w:delText>
        </w:r>
        <w:r w:rsidRPr="00683F01" w:rsidDel="003C1A2F">
          <w:rPr>
            <w:rFonts w:ascii="Arial" w:hAnsi="Arial" w:cs="Arial"/>
            <w:sz w:val="24"/>
            <w:szCs w:val="24"/>
          </w:rPr>
          <w:delText xml:space="preserve">º e </w:delText>
        </w:r>
        <w:r w:rsidR="00241F16" w:rsidDel="003C1A2F">
          <w:rPr>
            <w:rFonts w:ascii="Arial" w:hAnsi="Arial" w:cs="Arial"/>
            <w:sz w:val="24"/>
            <w:szCs w:val="24"/>
          </w:rPr>
          <w:delText>3</w:delText>
        </w:r>
        <w:r w:rsidRPr="00683F01" w:rsidDel="003C1A2F">
          <w:rPr>
            <w:rFonts w:ascii="Arial" w:hAnsi="Arial" w:cs="Arial"/>
            <w:sz w:val="24"/>
            <w:szCs w:val="24"/>
          </w:rPr>
          <w:delText>º deste artigo;</w:delText>
        </w:r>
      </w:del>
    </w:p>
    <w:p w:rsidR="00683F01" w:rsidRPr="00683F01" w:rsidDel="003C1A2F" w:rsidRDefault="00683F01" w:rsidP="003C1A2F">
      <w:pPr>
        <w:spacing w:after="200" w:line="360" w:lineRule="exact"/>
        <w:ind w:left="5738" w:firstLine="1134"/>
        <w:jc w:val="both"/>
        <w:rPr>
          <w:del w:id="437" w:author="Autor"/>
          <w:rFonts w:ascii="Arial" w:hAnsi="Arial" w:cs="Arial"/>
          <w:sz w:val="24"/>
          <w:szCs w:val="24"/>
        </w:rPr>
        <w:pPrChange w:id="438" w:author="Autor">
          <w:pPr>
            <w:spacing w:after="200" w:line="360" w:lineRule="exact"/>
            <w:ind w:left="2302" w:firstLine="1134"/>
            <w:jc w:val="both"/>
          </w:pPr>
        </w:pPrChange>
      </w:pPr>
      <w:del w:id="439" w:author="Autor">
        <w:r w:rsidRPr="00683F01" w:rsidDel="003C1A2F">
          <w:rPr>
            <w:rFonts w:ascii="Arial" w:hAnsi="Arial" w:cs="Arial"/>
            <w:sz w:val="24"/>
            <w:szCs w:val="24"/>
          </w:rPr>
          <w:delText>II – estimativa da data em que o fator previdenciário aplicável ao segurado deverá ser igual ou superior a 1,00</w:delText>
        </w:r>
        <w:r w:rsidR="0061452B" w:rsidDel="003C1A2F">
          <w:rPr>
            <w:rFonts w:ascii="Arial" w:hAnsi="Arial" w:cs="Arial"/>
            <w:sz w:val="24"/>
            <w:szCs w:val="24"/>
          </w:rPr>
          <w:delText xml:space="preserve"> (um inteiro)</w:delText>
        </w:r>
        <w:r w:rsidRPr="00683F01" w:rsidDel="003C1A2F">
          <w:rPr>
            <w:rFonts w:ascii="Arial" w:hAnsi="Arial" w:cs="Arial"/>
            <w:sz w:val="24"/>
            <w:szCs w:val="24"/>
          </w:rPr>
          <w:delText>;</w:delText>
        </w:r>
      </w:del>
    </w:p>
    <w:p w:rsidR="00296A46" w:rsidDel="003C1A2F" w:rsidRDefault="00683F01" w:rsidP="003C1A2F">
      <w:pPr>
        <w:spacing w:after="200" w:line="360" w:lineRule="exact"/>
        <w:ind w:left="5738" w:firstLine="1134"/>
        <w:jc w:val="both"/>
        <w:rPr>
          <w:del w:id="440" w:author="Autor"/>
          <w:rFonts w:ascii="Arial" w:hAnsi="Arial" w:cs="Arial"/>
          <w:sz w:val="24"/>
          <w:szCs w:val="24"/>
        </w:rPr>
        <w:pPrChange w:id="441" w:author="Autor">
          <w:pPr>
            <w:spacing w:after="200" w:line="360" w:lineRule="exact"/>
            <w:ind w:left="2302" w:firstLine="1134"/>
            <w:jc w:val="both"/>
          </w:pPr>
        </w:pPrChange>
      </w:pPr>
      <w:del w:id="442" w:author="Autor">
        <w:r w:rsidRPr="00683F01" w:rsidDel="003C1A2F">
          <w:rPr>
            <w:rFonts w:ascii="Arial" w:hAnsi="Arial" w:cs="Arial"/>
            <w:sz w:val="24"/>
            <w:szCs w:val="24"/>
          </w:rPr>
          <w:delText>III – estimativa d</w:delText>
        </w:r>
        <w:r w:rsidR="00E11895" w:rsidDel="003C1A2F">
          <w:rPr>
            <w:rFonts w:ascii="Arial" w:hAnsi="Arial" w:cs="Arial"/>
            <w:sz w:val="24"/>
            <w:szCs w:val="24"/>
          </w:rPr>
          <w:delText xml:space="preserve">a renda mensal </w:delText>
        </w:r>
        <w:r w:rsidR="00CB40B4" w:rsidDel="003C1A2F">
          <w:rPr>
            <w:rFonts w:ascii="Arial" w:hAnsi="Arial" w:cs="Arial"/>
            <w:sz w:val="24"/>
            <w:szCs w:val="24"/>
          </w:rPr>
          <w:delText xml:space="preserve">do </w:delText>
        </w:r>
        <w:r w:rsidR="00E11895" w:rsidDel="003C1A2F">
          <w:rPr>
            <w:rFonts w:ascii="Arial" w:hAnsi="Arial" w:cs="Arial"/>
            <w:sz w:val="24"/>
            <w:szCs w:val="24"/>
          </w:rPr>
          <w:delText xml:space="preserve">benefício </w:delText>
        </w:r>
        <w:r w:rsidRPr="00683F01" w:rsidDel="003C1A2F">
          <w:rPr>
            <w:rFonts w:ascii="Arial" w:hAnsi="Arial" w:cs="Arial"/>
            <w:sz w:val="24"/>
            <w:szCs w:val="24"/>
          </w:rPr>
          <w:delText>do segurado para cada ano adicional de contribuição, até atingir a data prevista no inciso</w:delText>
        </w:r>
        <w:r w:rsidDel="003C1A2F">
          <w:rPr>
            <w:rFonts w:ascii="Arial" w:hAnsi="Arial" w:cs="Arial"/>
            <w:sz w:val="24"/>
            <w:szCs w:val="24"/>
          </w:rPr>
          <w:delText xml:space="preserve"> I</w:delText>
        </w:r>
        <w:r w:rsidRPr="00683F01" w:rsidDel="003C1A2F">
          <w:rPr>
            <w:rFonts w:ascii="Arial" w:hAnsi="Arial" w:cs="Arial"/>
            <w:sz w:val="24"/>
            <w:szCs w:val="24"/>
          </w:rPr>
          <w:delText>.”</w:delText>
        </w:r>
        <w:r w:rsidR="00CB40B4" w:rsidDel="003C1A2F">
          <w:rPr>
            <w:rFonts w:ascii="Arial" w:hAnsi="Arial" w:cs="Arial"/>
            <w:sz w:val="24"/>
            <w:szCs w:val="24"/>
          </w:rPr>
          <w:delText xml:space="preserve"> </w:delText>
        </w:r>
      </w:del>
    </w:p>
    <w:p w:rsidR="00683F01" w:rsidDel="003C1A2F" w:rsidRDefault="00683F01" w:rsidP="003C1A2F">
      <w:pPr>
        <w:spacing w:after="200" w:line="360" w:lineRule="exact"/>
        <w:ind w:left="5738" w:firstLine="1134"/>
        <w:jc w:val="both"/>
        <w:rPr>
          <w:del w:id="443" w:author="Autor"/>
          <w:rFonts w:ascii="Arial" w:hAnsi="Arial" w:cs="Arial"/>
          <w:sz w:val="24"/>
          <w:szCs w:val="24"/>
        </w:rPr>
        <w:pPrChange w:id="444" w:author="Autor">
          <w:pPr>
            <w:spacing w:after="200" w:line="360" w:lineRule="exact"/>
            <w:ind w:left="2302" w:firstLine="1134"/>
            <w:jc w:val="both"/>
          </w:pPr>
        </w:pPrChange>
      </w:pPr>
      <w:del w:id="445" w:author="Autor">
        <w:r w:rsidRPr="00683F01" w:rsidDel="003C1A2F">
          <w:rPr>
            <w:rFonts w:ascii="Arial" w:hAnsi="Arial" w:cs="Arial"/>
            <w:sz w:val="24"/>
            <w:szCs w:val="24"/>
          </w:rPr>
          <w:delText xml:space="preserve">“Art. 29-D É garantido ao segurado que optar por permanecer em atividade, se mais vantajoso, o direito ao cálculo do </w:delText>
        </w:r>
        <w:r w:rsidRPr="00D65FFD" w:rsidDel="003C1A2F">
          <w:rPr>
            <w:rFonts w:ascii="Arial" w:hAnsi="Arial" w:cs="Arial"/>
            <w:sz w:val="24"/>
            <w:szCs w:val="24"/>
          </w:rPr>
          <w:delText>salário-de</w:delText>
        </w:r>
        <w:r w:rsidR="00255C50" w:rsidRPr="00D65FFD" w:rsidDel="003C1A2F">
          <w:rPr>
            <w:rFonts w:ascii="Arial" w:hAnsi="Arial" w:cs="Arial"/>
            <w:sz w:val="24"/>
            <w:szCs w:val="24"/>
          </w:rPr>
          <w:delText>-</w:delText>
        </w:r>
        <w:r w:rsidRPr="00D65FFD" w:rsidDel="003C1A2F">
          <w:rPr>
            <w:rFonts w:ascii="Arial" w:hAnsi="Arial" w:cs="Arial"/>
            <w:sz w:val="24"/>
            <w:szCs w:val="24"/>
          </w:rPr>
          <w:delText>benefício</w:delText>
        </w:r>
        <w:r w:rsidRPr="00683F01" w:rsidDel="003C1A2F">
          <w:rPr>
            <w:rFonts w:ascii="Arial" w:hAnsi="Arial" w:cs="Arial"/>
            <w:sz w:val="24"/>
            <w:szCs w:val="24"/>
          </w:rPr>
          <w:delText xml:space="preserve"> com base na expectativa de sobrevida presente na tábua de mortalidade vigente na data de cumprimento dos requisitos necessários à aposentadoria por tempo de contribuição, considerando-se sua idade e seu tempo de contribuição no momento de requerimento do benefício.”</w:delText>
        </w:r>
        <w:r w:rsidR="00CB40B4" w:rsidDel="003C1A2F">
          <w:rPr>
            <w:rFonts w:ascii="Arial" w:hAnsi="Arial" w:cs="Arial"/>
            <w:sz w:val="24"/>
            <w:szCs w:val="24"/>
          </w:rPr>
          <w:delText xml:space="preserve"> </w:delText>
        </w:r>
      </w:del>
    </w:p>
    <w:p w:rsidR="00683F01" w:rsidRPr="00683F01" w:rsidDel="003C1A2F" w:rsidRDefault="00683F01" w:rsidP="003C1A2F">
      <w:pPr>
        <w:spacing w:after="200" w:line="360" w:lineRule="exact"/>
        <w:ind w:left="5738" w:firstLine="1134"/>
        <w:jc w:val="both"/>
        <w:rPr>
          <w:del w:id="446" w:author="Autor"/>
          <w:rFonts w:ascii="Arial" w:hAnsi="Arial" w:cs="Arial"/>
          <w:sz w:val="24"/>
          <w:szCs w:val="24"/>
        </w:rPr>
        <w:pPrChange w:id="447" w:author="Autor">
          <w:pPr>
            <w:spacing w:after="200" w:line="360" w:lineRule="exact"/>
            <w:ind w:left="2302" w:firstLine="1134"/>
            <w:jc w:val="both"/>
          </w:pPr>
        </w:pPrChange>
      </w:pPr>
      <w:del w:id="448" w:author="Autor">
        <w:r w:rsidRPr="00683F01" w:rsidDel="003C1A2F">
          <w:rPr>
            <w:rFonts w:ascii="Arial" w:hAnsi="Arial" w:cs="Arial"/>
            <w:sz w:val="24"/>
            <w:szCs w:val="24"/>
          </w:rPr>
          <w:delText>“Art. 74. ...............................</w:delText>
        </w:r>
        <w:r w:rsidR="00CB40B4" w:rsidDel="003C1A2F">
          <w:rPr>
            <w:rFonts w:ascii="Arial" w:hAnsi="Arial" w:cs="Arial"/>
            <w:sz w:val="24"/>
            <w:szCs w:val="24"/>
          </w:rPr>
          <w:delText>..............................</w:delText>
        </w:r>
      </w:del>
    </w:p>
    <w:p w:rsidR="00683F01" w:rsidRPr="00683F01" w:rsidDel="003C1A2F" w:rsidRDefault="00683F01" w:rsidP="003C1A2F">
      <w:pPr>
        <w:spacing w:after="200" w:line="360" w:lineRule="exact"/>
        <w:ind w:left="5738" w:firstLine="1134"/>
        <w:jc w:val="both"/>
        <w:rPr>
          <w:del w:id="449" w:author="Autor"/>
          <w:rFonts w:ascii="Arial" w:hAnsi="Arial" w:cs="Arial"/>
          <w:sz w:val="24"/>
          <w:szCs w:val="24"/>
        </w:rPr>
        <w:pPrChange w:id="450" w:author="Autor">
          <w:pPr>
            <w:spacing w:after="200" w:line="360" w:lineRule="exact"/>
            <w:ind w:left="2302" w:firstLine="1134"/>
            <w:jc w:val="both"/>
          </w:pPr>
        </w:pPrChange>
      </w:pPr>
      <w:del w:id="451" w:author="Autor">
        <w:r w:rsidRPr="00683F01" w:rsidDel="003C1A2F">
          <w:rPr>
            <w:rFonts w:ascii="Arial" w:hAnsi="Arial" w:cs="Arial"/>
            <w:sz w:val="24"/>
            <w:szCs w:val="24"/>
          </w:rPr>
          <w:delText>I - do óbito, quando requerida até noventa dias depois deste;</w:delText>
        </w:r>
      </w:del>
    </w:p>
    <w:p w:rsidR="00683F01" w:rsidDel="003C1A2F" w:rsidRDefault="00683F01" w:rsidP="003C1A2F">
      <w:pPr>
        <w:spacing w:after="200" w:line="360" w:lineRule="exact"/>
        <w:ind w:left="5738" w:firstLine="1134"/>
        <w:jc w:val="both"/>
        <w:rPr>
          <w:del w:id="452" w:author="Autor"/>
          <w:rFonts w:ascii="Arial" w:hAnsi="Arial" w:cs="Arial"/>
          <w:sz w:val="24"/>
          <w:szCs w:val="24"/>
        </w:rPr>
        <w:pPrChange w:id="453" w:author="Autor">
          <w:pPr>
            <w:spacing w:after="200" w:line="360" w:lineRule="exact"/>
            <w:ind w:left="2302" w:firstLine="1134"/>
            <w:jc w:val="both"/>
          </w:pPr>
        </w:pPrChange>
      </w:pPr>
      <w:del w:id="454" w:author="Autor">
        <w:r w:rsidRPr="00683F01" w:rsidDel="003C1A2F">
          <w:rPr>
            <w:rFonts w:ascii="Arial" w:hAnsi="Arial" w:cs="Arial"/>
            <w:sz w:val="24"/>
            <w:szCs w:val="24"/>
          </w:rPr>
          <w:delText>.........................................</w:delText>
        </w:r>
        <w:r w:rsidR="00CB40B4" w:rsidDel="003C1A2F">
          <w:rPr>
            <w:rFonts w:ascii="Arial" w:hAnsi="Arial" w:cs="Arial"/>
            <w:sz w:val="24"/>
            <w:szCs w:val="24"/>
          </w:rPr>
          <w:delText>........................</w:delText>
        </w:r>
        <w:r w:rsidRPr="00683F01" w:rsidDel="003C1A2F">
          <w:rPr>
            <w:rFonts w:ascii="Arial" w:hAnsi="Arial" w:cs="Arial"/>
            <w:sz w:val="24"/>
            <w:szCs w:val="24"/>
          </w:rPr>
          <w:delText>.”</w:delText>
        </w:r>
        <w:r w:rsidDel="003C1A2F">
          <w:rPr>
            <w:rFonts w:ascii="Arial" w:hAnsi="Arial" w:cs="Arial"/>
            <w:sz w:val="24"/>
            <w:szCs w:val="24"/>
          </w:rPr>
          <w:delText>(NR)</w:delText>
        </w:r>
      </w:del>
    </w:p>
    <w:p w:rsidR="00683F01" w:rsidRPr="00683F01" w:rsidDel="003C1A2F" w:rsidRDefault="00683F01" w:rsidP="003C1A2F">
      <w:pPr>
        <w:spacing w:after="200" w:line="360" w:lineRule="exact"/>
        <w:ind w:left="5738" w:firstLine="1134"/>
        <w:jc w:val="both"/>
        <w:rPr>
          <w:del w:id="455" w:author="Autor"/>
          <w:rFonts w:ascii="Arial" w:hAnsi="Arial" w:cs="Arial"/>
          <w:sz w:val="24"/>
          <w:szCs w:val="24"/>
        </w:rPr>
        <w:pPrChange w:id="456" w:author="Autor">
          <w:pPr>
            <w:spacing w:after="200" w:line="360" w:lineRule="exact"/>
            <w:ind w:left="2302" w:firstLine="1134"/>
            <w:jc w:val="both"/>
          </w:pPr>
        </w:pPrChange>
      </w:pPr>
      <w:del w:id="457" w:author="Autor">
        <w:r w:rsidRPr="00683F01" w:rsidDel="003C1A2F">
          <w:rPr>
            <w:rFonts w:ascii="Arial" w:hAnsi="Arial" w:cs="Arial"/>
            <w:sz w:val="24"/>
            <w:szCs w:val="24"/>
          </w:rPr>
          <w:delText>“Art. 77. .....................................</w:delText>
        </w:r>
      </w:del>
    </w:p>
    <w:p w:rsidR="00683F01" w:rsidRPr="00683F01" w:rsidDel="003C1A2F" w:rsidRDefault="00683F01" w:rsidP="003C1A2F">
      <w:pPr>
        <w:spacing w:after="200" w:line="360" w:lineRule="exact"/>
        <w:ind w:left="5738" w:firstLine="1134"/>
        <w:jc w:val="both"/>
        <w:rPr>
          <w:del w:id="458" w:author="Autor"/>
          <w:rFonts w:ascii="Arial" w:hAnsi="Arial" w:cs="Arial"/>
          <w:sz w:val="24"/>
          <w:szCs w:val="24"/>
        </w:rPr>
        <w:pPrChange w:id="459" w:author="Autor">
          <w:pPr>
            <w:spacing w:after="200" w:line="360" w:lineRule="exact"/>
            <w:ind w:left="2302" w:firstLine="1134"/>
            <w:jc w:val="both"/>
          </w:pPr>
        </w:pPrChange>
      </w:pPr>
      <w:del w:id="460" w:author="Autor">
        <w:r w:rsidRPr="00683F01" w:rsidDel="003C1A2F">
          <w:rPr>
            <w:rFonts w:ascii="Arial" w:hAnsi="Arial" w:cs="Arial"/>
            <w:sz w:val="24"/>
            <w:szCs w:val="24"/>
          </w:rPr>
          <w:delText>...................................................</w:delText>
        </w:r>
      </w:del>
    </w:p>
    <w:p w:rsidR="0087770A" w:rsidRPr="004F2A11" w:rsidDel="003C1A2F" w:rsidRDefault="0087770A" w:rsidP="003C1A2F">
      <w:pPr>
        <w:spacing w:after="200" w:line="360" w:lineRule="exact"/>
        <w:ind w:left="5738" w:firstLine="1134"/>
        <w:jc w:val="both"/>
        <w:rPr>
          <w:del w:id="461" w:author="Autor"/>
          <w:rFonts w:ascii="Arial" w:hAnsi="Arial" w:cs="Arial"/>
        </w:rPr>
        <w:pPrChange w:id="462" w:author="Autor">
          <w:pPr>
            <w:spacing w:after="200" w:line="360" w:lineRule="exact"/>
            <w:ind w:left="2302" w:firstLine="1134"/>
            <w:jc w:val="both"/>
          </w:pPr>
        </w:pPrChange>
      </w:pPr>
      <w:del w:id="463" w:author="Autor">
        <w:r w:rsidDel="003C1A2F">
          <w:rPr>
            <w:rFonts w:ascii="Arial" w:hAnsi="Arial" w:cs="Arial"/>
            <w:sz w:val="24"/>
            <w:szCs w:val="24"/>
          </w:rPr>
          <w:delText>§ 2º ..</w:delText>
        </w:r>
        <w:r w:rsidRPr="0087770A" w:rsidDel="003C1A2F">
          <w:rPr>
            <w:rFonts w:ascii="Arial" w:hAnsi="Arial" w:cs="Arial"/>
            <w:sz w:val="24"/>
            <w:szCs w:val="24"/>
          </w:rPr>
          <w:delText>......</w:delText>
        </w:r>
        <w:r w:rsidRPr="004F2A11" w:rsidDel="003C1A2F">
          <w:rPr>
            <w:rFonts w:ascii="Arial" w:hAnsi="Arial" w:cs="Arial"/>
            <w:sz w:val="24"/>
            <w:szCs w:val="24"/>
          </w:rPr>
          <w:delText>..............................................</w:delText>
        </w:r>
      </w:del>
    </w:p>
    <w:p w:rsidR="0087770A" w:rsidDel="003C1A2F" w:rsidRDefault="0087770A" w:rsidP="003C1A2F">
      <w:pPr>
        <w:spacing w:after="200" w:line="360" w:lineRule="exact"/>
        <w:ind w:left="5738" w:firstLine="1134"/>
        <w:jc w:val="both"/>
        <w:rPr>
          <w:del w:id="464" w:author="Autor"/>
          <w:rFonts w:ascii="Arial" w:hAnsi="Arial" w:cs="Arial"/>
        </w:rPr>
        <w:pPrChange w:id="465" w:author="Autor">
          <w:pPr>
            <w:spacing w:after="200" w:line="360" w:lineRule="exact"/>
            <w:ind w:left="2302" w:firstLine="1134"/>
            <w:jc w:val="both"/>
          </w:pPr>
        </w:pPrChange>
      </w:pPr>
      <w:del w:id="466" w:author="Autor">
        <w:r w:rsidRPr="004F2A11" w:rsidDel="003C1A2F">
          <w:rPr>
            <w:rFonts w:ascii="Arial" w:hAnsi="Arial" w:cs="Arial"/>
            <w:sz w:val="24"/>
            <w:szCs w:val="24"/>
          </w:rPr>
          <w:delText>...........................................................</w:delText>
        </w:r>
        <w:r w:rsidRPr="0087770A" w:rsidDel="003C1A2F">
          <w:rPr>
            <w:rFonts w:ascii="Arial" w:hAnsi="Arial" w:cs="Arial"/>
            <w:sz w:val="24"/>
            <w:szCs w:val="24"/>
          </w:rPr>
          <w:delText>........</w:delText>
        </w:r>
      </w:del>
    </w:p>
    <w:p w:rsidR="0087770A" w:rsidRPr="004F2A11" w:rsidDel="003C1A2F" w:rsidRDefault="00CB40B4" w:rsidP="003C1A2F">
      <w:pPr>
        <w:spacing w:after="200" w:line="360" w:lineRule="exact"/>
        <w:ind w:left="5738" w:firstLine="1134"/>
        <w:jc w:val="both"/>
        <w:rPr>
          <w:del w:id="467" w:author="Autor"/>
          <w:rFonts w:ascii="Arial" w:hAnsi="Arial" w:cs="Arial"/>
        </w:rPr>
        <w:pPrChange w:id="468" w:author="Autor">
          <w:pPr>
            <w:spacing w:after="200" w:line="360" w:lineRule="exact"/>
            <w:ind w:left="2302" w:firstLine="1134"/>
            <w:jc w:val="both"/>
          </w:pPr>
        </w:pPrChange>
      </w:pPr>
      <w:del w:id="469" w:author="Autor">
        <w:r w:rsidRPr="00683F01" w:rsidDel="003C1A2F">
          <w:rPr>
            <w:rFonts w:ascii="Arial" w:hAnsi="Arial" w:cs="Arial"/>
            <w:sz w:val="24"/>
            <w:szCs w:val="24"/>
          </w:rPr>
          <w:delText>I</w:delText>
        </w:r>
        <w:r w:rsidDel="003C1A2F">
          <w:rPr>
            <w:rFonts w:ascii="Arial" w:hAnsi="Arial" w:cs="Arial"/>
            <w:sz w:val="24"/>
            <w:szCs w:val="24"/>
          </w:rPr>
          <w:delText>I</w:delText>
        </w:r>
        <w:r w:rsidRPr="00683F01" w:rsidDel="003C1A2F">
          <w:rPr>
            <w:rFonts w:ascii="Arial" w:hAnsi="Arial" w:cs="Arial"/>
            <w:sz w:val="24"/>
            <w:szCs w:val="24"/>
          </w:rPr>
          <w:delText xml:space="preserve"> -</w:delText>
        </w:r>
        <w:r w:rsidR="0087770A" w:rsidRPr="004F2A11" w:rsidDel="003C1A2F">
          <w:delText> </w:delText>
        </w:r>
        <w:r w:rsidR="0087770A" w:rsidRPr="004F2A11" w:rsidDel="003C1A2F">
          <w:rPr>
            <w:rFonts w:ascii="Arial" w:hAnsi="Arial" w:cs="Arial"/>
            <w:sz w:val="24"/>
            <w:szCs w:val="24"/>
          </w:rPr>
          <w:delText>para o filho, a pessoa a ele equiparada ou o irmão, de ambos os sexos, ao completar 21 (vinte e um) anos de idade, salvo se for inválido ou tiver deficiência intelectual ou mental ou deficiência grave;</w:delText>
        </w:r>
      </w:del>
    </w:p>
    <w:p w:rsidR="0087770A" w:rsidRPr="004F2A11" w:rsidDel="003C1A2F" w:rsidRDefault="0087770A" w:rsidP="003C1A2F">
      <w:pPr>
        <w:spacing w:after="200" w:line="360" w:lineRule="exact"/>
        <w:ind w:left="5738" w:firstLine="1134"/>
        <w:jc w:val="both"/>
        <w:rPr>
          <w:del w:id="470" w:author="Autor"/>
          <w:rFonts w:ascii="Arial" w:hAnsi="Arial" w:cs="Arial"/>
        </w:rPr>
        <w:pPrChange w:id="471" w:author="Autor">
          <w:pPr>
            <w:spacing w:after="200" w:line="360" w:lineRule="exact"/>
            <w:ind w:left="2302" w:firstLine="1134"/>
            <w:jc w:val="both"/>
          </w:pPr>
        </w:pPrChange>
      </w:pPr>
      <w:del w:id="472" w:author="Autor">
        <w:r w:rsidRPr="004F2A11" w:rsidDel="003C1A2F">
          <w:rPr>
            <w:rFonts w:ascii="Arial" w:hAnsi="Arial" w:cs="Arial"/>
            <w:sz w:val="24"/>
            <w:szCs w:val="24"/>
          </w:rPr>
          <w:delText>...................................................</w:delText>
        </w:r>
        <w:r w:rsidRPr="0087770A" w:rsidDel="003C1A2F">
          <w:rPr>
            <w:rFonts w:ascii="Arial" w:hAnsi="Arial" w:cs="Arial"/>
            <w:sz w:val="24"/>
            <w:szCs w:val="24"/>
          </w:rPr>
          <w:delText>....................</w:delText>
        </w:r>
      </w:del>
    </w:p>
    <w:p w:rsidR="00683F01" w:rsidDel="003C1A2F" w:rsidRDefault="00683F01" w:rsidP="003C1A2F">
      <w:pPr>
        <w:spacing w:after="200" w:line="360" w:lineRule="exact"/>
        <w:ind w:left="5738" w:firstLine="1134"/>
        <w:jc w:val="both"/>
        <w:rPr>
          <w:del w:id="473" w:author="Autor"/>
          <w:rFonts w:ascii="Arial" w:hAnsi="Arial" w:cs="Arial"/>
          <w:sz w:val="24"/>
          <w:szCs w:val="24"/>
        </w:rPr>
        <w:pPrChange w:id="474" w:author="Autor">
          <w:pPr>
            <w:spacing w:after="200" w:line="360" w:lineRule="exact"/>
            <w:ind w:left="2302" w:firstLine="1134"/>
            <w:jc w:val="both"/>
          </w:pPr>
        </w:pPrChange>
      </w:pPr>
      <w:del w:id="475" w:author="Autor">
        <w:r w:rsidRPr="00683F01" w:rsidDel="003C1A2F">
          <w:rPr>
            <w:rFonts w:ascii="Arial" w:hAnsi="Arial" w:cs="Arial"/>
            <w:sz w:val="24"/>
            <w:szCs w:val="24"/>
          </w:rPr>
          <w:delText xml:space="preserve">§ 6º O exercício de atividade remunerada, inclusive na condição de microempreendedor individual, não impede a </w:delText>
        </w:r>
        <w:r w:rsidR="006C7ED5" w:rsidDel="003C1A2F">
          <w:rPr>
            <w:rFonts w:ascii="Arial" w:hAnsi="Arial" w:cs="Arial"/>
            <w:sz w:val="24"/>
            <w:szCs w:val="24"/>
          </w:rPr>
          <w:delText xml:space="preserve">concessão ou </w:delText>
        </w:r>
        <w:r w:rsidRPr="00683F01" w:rsidDel="003C1A2F">
          <w:rPr>
            <w:rFonts w:ascii="Arial" w:hAnsi="Arial" w:cs="Arial"/>
            <w:sz w:val="24"/>
            <w:szCs w:val="24"/>
          </w:rPr>
          <w:delText>manutenção da parte individual da pensão do dependente com deficiência intelectual ou mental ou com deficiência grave.”</w:delText>
        </w:r>
        <w:r w:rsidDel="003C1A2F">
          <w:rPr>
            <w:rFonts w:ascii="Arial" w:hAnsi="Arial" w:cs="Arial"/>
            <w:sz w:val="24"/>
            <w:szCs w:val="24"/>
          </w:rPr>
          <w:delText>(NR)</w:delText>
        </w:r>
      </w:del>
    </w:p>
    <w:p w:rsidR="009A70FE" w:rsidDel="003C1A2F" w:rsidRDefault="009A70FE" w:rsidP="003C1A2F">
      <w:pPr>
        <w:spacing w:after="200" w:line="360" w:lineRule="exact"/>
        <w:ind w:left="5738" w:firstLine="1134"/>
        <w:jc w:val="both"/>
        <w:rPr>
          <w:del w:id="476" w:author="Autor"/>
          <w:rFonts w:ascii="Arial" w:hAnsi="Arial" w:cs="Arial"/>
          <w:sz w:val="24"/>
          <w:szCs w:val="24"/>
        </w:rPr>
        <w:pPrChange w:id="477" w:author="Autor">
          <w:pPr>
            <w:spacing w:after="200" w:line="360" w:lineRule="exact"/>
            <w:ind w:left="2302" w:firstLine="1134"/>
            <w:jc w:val="both"/>
          </w:pPr>
        </w:pPrChange>
      </w:pPr>
      <w:del w:id="478" w:author="Autor">
        <w:r w:rsidRPr="00270675" w:rsidDel="003C1A2F">
          <w:rPr>
            <w:rFonts w:ascii="Arial" w:hAnsi="Arial" w:cs="Arial"/>
            <w:sz w:val="24"/>
            <w:szCs w:val="24"/>
          </w:rPr>
          <w:delText>“Art. 115 ......................</w:delText>
        </w:r>
        <w:r w:rsidDel="003C1A2F">
          <w:rPr>
            <w:rFonts w:ascii="Arial" w:hAnsi="Arial" w:cs="Arial"/>
            <w:sz w:val="24"/>
            <w:szCs w:val="24"/>
          </w:rPr>
          <w:delText>...........................</w:delText>
        </w:r>
      </w:del>
    </w:p>
    <w:p w:rsidR="009A70FE" w:rsidDel="003C1A2F" w:rsidRDefault="009A70FE" w:rsidP="003C1A2F">
      <w:pPr>
        <w:spacing w:after="200" w:line="360" w:lineRule="exact"/>
        <w:ind w:left="5738" w:firstLine="1134"/>
        <w:jc w:val="both"/>
        <w:rPr>
          <w:del w:id="479" w:author="Autor"/>
          <w:rFonts w:ascii="Arial" w:hAnsi="Arial" w:cs="Arial"/>
          <w:sz w:val="24"/>
          <w:szCs w:val="24"/>
        </w:rPr>
        <w:pPrChange w:id="480" w:author="Autor">
          <w:pPr>
            <w:spacing w:after="200" w:line="360" w:lineRule="exact"/>
            <w:ind w:left="2302" w:firstLine="1134"/>
            <w:jc w:val="both"/>
          </w:pPr>
        </w:pPrChange>
      </w:pPr>
      <w:del w:id="481" w:author="Autor">
        <w:r w:rsidDel="003C1A2F">
          <w:rPr>
            <w:rFonts w:ascii="Arial" w:hAnsi="Arial" w:cs="Arial"/>
            <w:sz w:val="24"/>
            <w:szCs w:val="24"/>
          </w:rPr>
          <w:delText>...................................................................</w:delText>
        </w:r>
      </w:del>
    </w:p>
    <w:p w:rsidR="009A70FE" w:rsidDel="003C1A2F" w:rsidRDefault="009A70FE" w:rsidP="003C1A2F">
      <w:pPr>
        <w:spacing w:after="200" w:line="360" w:lineRule="exact"/>
        <w:ind w:left="5738" w:firstLine="1134"/>
        <w:jc w:val="both"/>
        <w:rPr>
          <w:del w:id="482" w:author="Autor"/>
          <w:rFonts w:ascii="Arial" w:hAnsi="Arial" w:cs="Arial"/>
          <w:sz w:val="24"/>
          <w:szCs w:val="24"/>
        </w:rPr>
        <w:pPrChange w:id="483" w:author="Autor">
          <w:pPr>
            <w:spacing w:after="200" w:line="360" w:lineRule="exact"/>
            <w:ind w:left="2302" w:firstLine="1134"/>
            <w:jc w:val="both"/>
          </w:pPr>
        </w:pPrChange>
      </w:pPr>
      <w:del w:id="484" w:author="Autor">
        <w:r w:rsidRPr="00270675" w:rsidDel="003C1A2F">
          <w:rPr>
            <w:rFonts w:ascii="Arial" w:hAnsi="Arial" w:cs="Arial"/>
            <w:sz w:val="24"/>
            <w:szCs w:val="24"/>
          </w:rPr>
          <w:delText>VI - pagamento de empréstimos, financiamentos, cartões de crédito e operações de arrendamento mercantil concedidos por instituições financeiras e sociedades de arrendamento mercantil, ou por entidades fechadas ou abertas de previdência complementar, públicas e privadas, quando expressamente autorizado pelo beneficiário, até o limite de trinta e cinco por cento do valor do benefício, sendo cinco por cento destinados exclusivamente para</w:delText>
        </w:r>
        <w:r w:rsidDel="003C1A2F">
          <w:rPr>
            <w:rFonts w:ascii="Arial" w:hAnsi="Arial" w:cs="Arial"/>
            <w:sz w:val="24"/>
            <w:szCs w:val="24"/>
          </w:rPr>
          <w:delText>:</w:delText>
        </w:r>
      </w:del>
    </w:p>
    <w:p w:rsidR="009A70FE" w:rsidRPr="004F2A11" w:rsidDel="003C1A2F" w:rsidRDefault="009A70FE" w:rsidP="003C1A2F">
      <w:pPr>
        <w:spacing w:after="200" w:line="360" w:lineRule="exact"/>
        <w:ind w:left="5738" w:firstLine="1134"/>
        <w:jc w:val="both"/>
        <w:rPr>
          <w:del w:id="485" w:author="Autor"/>
          <w:rFonts w:ascii="Arial" w:hAnsi="Arial" w:cs="Arial"/>
          <w:sz w:val="24"/>
          <w:szCs w:val="24"/>
        </w:rPr>
        <w:pPrChange w:id="486" w:author="Autor">
          <w:pPr>
            <w:spacing w:after="200" w:line="360" w:lineRule="exact"/>
            <w:ind w:left="2302" w:firstLine="1134"/>
            <w:jc w:val="both"/>
          </w:pPr>
        </w:pPrChange>
      </w:pPr>
      <w:del w:id="487" w:author="Autor">
        <w:r w:rsidRPr="004F2A11" w:rsidDel="003C1A2F">
          <w:rPr>
            <w:rFonts w:ascii="Arial" w:hAnsi="Arial" w:cs="Arial"/>
            <w:sz w:val="24"/>
            <w:szCs w:val="24"/>
          </w:rPr>
          <w:delText>a) amortização de despesas contraídas por meio de cartão de crédito; ou</w:delText>
        </w:r>
      </w:del>
    </w:p>
    <w:p w:rsidR="009A70FE" w:rsidDel="003C1A2F" w:rsidRDefault="009A70FE" w:rsidP="003C1A2F">
      <w:pPr>
        <w:spacing w:after="200" w:line="360" w:lineRule="exact"/>
        <w:ind w:left="5738" w:firstLine="1134"/>
        <w:jc w:val="both"/>
        <w:rPr>
          <w:del w:id="488" w:author="Autor"/>
          <w:rFonts w:ascii="Arial" w:hAnsi="Arial" w:cs="Arial"/>
          <w:sz w:val="24"/>
          <w:szCs w:val="24"/>
        </w:rPr>
        <w:pPrChange w:id="489" w:author="Autor">
          <w:pPr>
            <w:spacing w:after="200" w:line="360" w:lineRule="exact"/>
            <w:ind w:left="2302" w:firstLine="1134"/>
            <w:jc w:val="both"/>
          </w:pPr>
        </w:pPrChange>
      </w:pPr>
      <w:del w:id="490" w:author="Autor">
        <w:r w:rsidRPr="00EB6CE7" w:rsidDel="003C1A2F">
          <w:rPr>
            <w:rFonts w:ascii="Arial" w:hAnsi="Arial" w:cs="Arial"/>
            <w:sz w:val="24"/>
            <w:szCs w:val="24"/>
          </w:rPr>
          <w:delText>b) utilização com a finalidade de saqu</w:delText>
        </w:r>
        <w:r w:rsidDel="003C1A2F">
          <w:rPr>
            <w:rFonts w:ascii="Arial" w:hAnsi="Arial" w:cs="Arial"/>
            <w:sz w:val="24"/>
            <w:szCs w:val="24"/>
          </w:rPr>
          <w:delText>e por meio do cartão de crédito</w:delText>
        </w:r>
        <w:r w:rsidR="00076B6D" w:rsidDel="003C1A2F">
          <w:rPr>
            <w:rFonts w:ascii="Arial" w:hAnsi="Arial" w:cs="Arial"/>
            <w:sz w:val="24"/>
            <w:szCs w:val="24"/>
          </w:rPr>
          <w:delText>.</w:delText>
        </w:r>
      </w:del>
    </w:p>
    <w:p w:rsidR="009A70FE" w:rsidDel="003C1A2F" w:rsidRDefault="009A70FE" w:rsidP="003C1A2F">
      <w:pPr>
        <w:spacing w:after="200" w:line="360" w:lineRule="exact"/>
        <w:ind w:left="5738" w:firstLine="1134"/>
        <w:jc w:val="both"/>
        <w:rPr>
          <w:del w:id="491" w:author="Autor"/>
          <w:rFonts w:ascii="Arial" w:hAnsi="Arial" w:cs="Arial"/>
          <w:sz w:val="24"/>
          <w:szCs w:val="24"/>
        </w:rPr>
        <w:pPrChange w:id="492" w:author="Autor">
          <w:pPr>
            <w:spacing w:after="200" w:line="360" w:lineRule="exact"/>
            <w:ind w:left="2302" w:firstLine="1134"/>
            <w:jc w:val="both"/>
          </w:pPr>
        </w:pPrChange>
      </w:pPr>
      <w:del w:id="493" w:author="Autor">
        <w:r w:rsidDel="003C1A2F">
          <w:rPr>
            <w:rFonts w:ascii="Arial" w:hAnsi="Arial" w:cs="Arial"/>
            <w:sz w:val="24"/>
            <w:szCs w:val="24"/>
          </w:rPr>
          <w:delText>.............................................................</w:delText>
        </w:r>
        <w:r w:rsidRPr="00EB6CE7" w:rsidDel="003C1A2F">
          <w:rPr>
            <w:rFonts w:ascii="Arial" w:hAnsi="Arial" w:cs="Arial"/>
            <w:sz w:val="24"/>
            <w:szCs w:val="24"/>
          </w:rPr>
          <w:delText>” (NR)</w:delText>
        </w:r>
      </w:del>
    </w:p>
    <w:p w:rsidR="00296A46" w:rsidRPr="0063139B" w:rsidDel="003C1A2F" w:rsidRDefault="00296A46" w:rsidP="003C1A2F">
      <w:pPr>
        <w:pStyle w:val="CorpoPadro"/>
        <w:spacing w:before="300"/>
        <w:ind w:left="3436"/>
        <w:rPr>
          <w:del w:id="494" w:author="Autor"/>
        </w:rPr>
        <w:pPrChange w:id="495" w:author="Autor">
          <w:pPr>
            <w:pStyle w:val="CorpoPadro"/>
            <w:spacing w:before="300"/>
          </w:pPr>
        </w:pPrChange>
      </w:pPr>
      <w:del w:id="496" w:author="Autor">
        <w:r w:rsidRPr="0063139B" w:rsidDel="003C1A2F">
          <w:delText xml:space="preserve">Art. </w:delText>
        </w:r>
        <w:r w:rsidR="00DB50CA" w:rsidDel="003C1A2F">
          <w:delText>3</w:delText>
        </w:r>
        <w:r w:rsidR="00DB50CA" w:rsidRPr="0063139B" w:rsidDel="003C1A2F">
          <w:delText xml:space="preserve">º </w:delText>
        </w:r>
        <w:r w:rsidR="00B02AA5" w:rsidDel="003C1A2F">
          <w:delText xml:space="preserve">A </w:delText>
        </w:r>
        <w:r w:rsidRPr="0063139B" w:rsidDel="003C1A2F">
          <w:delText xml:space="preserve">Lei nº 10.779, de 25 de </w:delText>
        </w:r>
        <w:r w:rsidRPr="00076B6D" w:rsidDel="003C1A2F">
          <w:delText>novembro</w:delText>
        </w:r>
        <w:r w:rsidRPr="0063139B" w:rsidDel="003C1A2F">
          <w:delText xml:space="preserve"> de 2003, passa a vigorar com a</w:delText>
        </w:r>
        <w:r w:rsidR="00B02AA5" w:rsidDel="003C1A2F">
          <w:delText xml:space="preserve">s </w:delText>
        </w:r>
        <w:r w:rsidRPr="0063139B" w:rsidDel="003C1A2F">
          <w:delText>seguinte</w:delText>
        </w:r>
        <w:r w:rsidR="00B02AA5" w:rsidDel="003C1A2F">
          <w:delText>s alterações</w:delText>
        </w:r>
        <w:r w:rsidRPr="0063139B" w:rsidDel="003C1A2F">
          <w:delText>:</w:delText>
        </w:r>
      </w:del>
    </w:p>
    <w:p w:rsidR="00296A46" w:rsidRPr="005127DB" w:rsidDel="003C1A2F" w:rsidRDefault="009F6F8C" w:rsidP="003C1A2F">
      <w:pPr>
        <w:spacing w:after="200" w:line="360" w:lineRule="exact"/>
        <w:ind w:left="5738" w:firstLine="1134"/>
        <w:jc w:val="both"/>
        <w:rPr>
          <w:del w:id="497" w:author="Autor"/>
          <w:rFonts w:cs="Arial"/>
          <w:szCs w:val="24"/>
        </w:rPr>
        <w:pPrChange w:id="498" w:author="Autor">
          <w:pPr>
            <w:spacing w:after="200" w:line="360" w:lineRule="exact"/>
            <w:ind w:left="2302" w:firstLine="1134"/>
            <w:jc w:val="both"/>
          </w:pPr>
        </w:pPrChange>
      </w:pPr>
      <w:del w:id="499" w:author="Autor">
        <w:r w:rsidRPr="004F2A11" w:rsidDel="003C1A2F">
          <w:rPr>
            <w:rFonts w:ascii="Arial" w:hAnsi="Arial" w:cs="Arial"/>
            <w:sz w:val="24"/>
            <w:szCs w:val="24"/>
          </w:rPr>
          <w:tab/>
        </w:r>
        <w:r w:rsidR="001A2AF3" w:rsidRPr="004F2A11" w:rsidDel="003C1A2F">
          <w:rPr>
            <w:rFonts w:ascii="Arial" w:hAnsi="Arial" w:cs="Arial"/>
            <w:sz w:val="24"/>
            <w:szCs w:val="24"/>
          </w:rPr>
          <w:delText>“</w:delText>
        </w:r>
        <w:r w:rsidR="00296A46" w:rsidRPr="004F2A11" w:rsidDel="003C1A2F">
          <w:rPr>
            <w:rFonts w:ascii="Arial" w:hAnsi="Arial" w:cs="Arial"/>
            <w:sz w:val="24"/>
            <w:szCs w:val="24"/>
          </w:rPr>
          <w:delText>Art. 1º .............................</w:delText>
        </w:r>
        <w:r w:rsidRPr="004F2A11" w:rsidDel="003C1A2F">
          <w:rPr>
            <w:rFonts w:ascii="Arial" w:hAnsi="Arial" w:cs="Arial"/>
            <w:sz w:val="24"/>
            <w:szCs w:val="24"/>
          </w:rPr>
          <w:delText>..</w:delText>
        </w:r>
        <w:r w:rsidR="00296A46" w:rsidRPr="004F2A11" w:rsidDel="003C1A2F">
          <w:rPr>
            <w:rFonts w:ascii="Arial" w:hAnsi="Arial" w:cs="Arial"/>
            <w:sz w:val="24"/>
            <w:szCs w:val="24"/>
          </w:rPr>
          <w:delText>............</w:delText>
        </w:r>
        <w:r w:rsidR="004F2A11" w:rsidDel="003C1A2F">
          <w:rPr>
            <w:rFonts w:ascii="Arial" w:hAnsi="Arial" w:cs="Arial"/>
            <w:sz w:val="24"/>
            <w:szCs w:val="24"/>
          </w:rPr>
          <w:delText>......</w:delText>
        </w:r>
        <w:r w:rsidR="007E52FF" w:rsidDel="003C1A2F">
          <w:rPr>
            <w:rFonts w:ascii="Arial" w:hAnsi="Arial" w:cs="Arial"/>
            <w:sz w:val="24"/>
            <w:szCs w:val="24"/>
          </w:rPr>
          <w:delText>.......</w:delText>
        </w:r>
      </w:del>
    </w:p>
    <w:p w:rsidR="00296A46" w:rsidRPr="005127DB" w:rsidDel="003C1A2F" w:rsidRDefault="00296A46" w:rsidP="003C1A2F">
      <w:pPr>
        <w:spacing w:after="200" w:line="360" w:lineRule="exact"/>
        <w:ind w:left="5738" w:firstLine="1134"/>
        <w:jc w:val="both"/>
        <w:rPr>
          <w:del w:id="500" w:author="Autor"/>
          <w:rFonts w:cs="Arial"/>
          <w:szCs w:val="24"/>
        </w:rPr>
        <w:pPrChange w:id="501" w:author="Autor">
          <w:pPr>
            <w:spacing w:after="200" w:line="360" w:lineRule="exact"/>
            <w:ind w:left="2302" w:firstLine="1134"/>
            <w:jc w:val="both"/>
          </w:pPr>
        </w:pPrChange>
      </w:pPr>
      <w:del w:id="502" w:author="Autor">
        <w:r w:rsidRPr="004F2A11" w:rsidDel="003C1A2F">
          <w:rPr>
            <w:rFonts w:ascii="Arial" w:hAnsi="Arial" w:cs="Arial"/>
            <w:sz w:val="24"/>
            <w:szCs w:val="24"/>
          </w:rPr>
          <w:delText>.................................</w:delText>
        </w:r>
        <w:r w:rsidR="004F2A11" w:rsidDel="003C1A2F">
          <w:rPr>
            <w:rFonts w:ascii="Arial" w:hAnsi="Arial" w:cs="Arial"/>
            <w:sz w:val="24"/>
            <w:szCs w:val="24"/>
          </w:rPr>
          <w:delText>......</w:delText>
        </w:r>
        <w:r w:rsidRPr="004F2A11" w:rsidDel="003C1A2F">
          <w:rPr>
            <w:rFonts w:ascii="Arial" w:hAnsi="Arial" w:cs="Arial"/>
            <w:sz w:val="24"/>
            <w:szCs w:val="24"/>
          </w:rPr>
          <w:delText>.............................</w:delText>
        </w:r>
        <w:r w:rsidR="007E52FF" w:rsidDel="003C1A2F">
          <w:rPr>
            <w:rFonts w:ascii="Arial" w:hAnsi="Arial" w:cs="Arial"/>
            <w:sz w:val="24"/>
            <w:szCs w:val="24"/>
          </w:rPr>
          <w:delText>..</w:delText>
        </w:r>
      </w:del>
    </w:p>
    <w:p w:rsidR="00B02AA5" w:rsidDel="003C1A2F" w:rsidRDefault="00296A46" w:rsidP="003C1A2F">
      <w:pPr>
        <w:spacing w:after="200" w:line="360" w:lineRule="exact"/>
        <w:ind w:left="5738" w:firstLine="1134"/>
        <w:jc w:val="both"/>
        <w:rPr>
          <w:del w:id="503" w:author="Autor"/>
          <w:rFonts w:ascii="Arial" w:hAnsi="Arial" w:cs="Arial"/>
          <w:sz w:val="24"/>
          <w:szCs w:val="24"/>
        </w:rPr>
        <w:pPrChange w:id="504" w:author="Autor">
          <w:pPr>
            <w:spacing w:after="200" w:line="360" w:lineRule="exact"/>
            <w:ind w:left="2302" w:firstLine="1134"/>
            <w:jc w:val="both"/>
          </w:pPr>
        </w:pPrChange>
      </w:pPr>
      <w:del w:id="505" w:author="Autor">
        <w:r w:rsidRPr="0063139B" w:rsidDel="003C1A2F">
          <w:rPr>
            <w:rFonts w:ascii="Arial" w:hAnsi="Arial" w:cs="Arial"/>
            <w:sz w:val="24"/>
            <w:szCs w:val="24"/>
          </w:rPr>
          <w:delText>§ 6</w:delText>
        </w:r>
        <w:r w:rsidDel="003C1A2F">
          <w:rPr>
            <w:rFonts w:ascii="Arial" w:hAnsi="Arial" w:cs="Arial"/>
            <w:sz w:val="24"/>
            <w:szCs w:val="24"/>
          </w:rPr>
          <w:delText>º</w:delText>
        </w:r>
        <w:r w:rsidRPr="0063139B" w:rsidDel="003C1A2F">
          <w:rPr>
            <w:rFonts w:ascii="Arial" w:hAnsi="Arial" w:cs="Arial"/>
            <w:sz w:val="24"/>
            <w:szCs w:val="24"/>
          </w:rPr>
          <w:delText xml:space="preserve"> A concessão do benefício não será extensível às atividades de apoio à pesca</w:delText>
        </w:r>
        <w:r w:rsidDel="003C1A2F">
          <w:rPr>
            <w:rFonts w:ascii="Arial" w:hAnsi="Arial" w:cs="Arial"/>
            <w:sz w:val="24"/>
            <w:szCs w:val="24"/>
          </w:rPr>
          <w:delText>, excetuadas as exercidas pelos</w:delText>
        </w:r>
        <w:r w:rsidRPr="0063139B" w:rsidDel="003C1A2F">
          <w:rPr>
            <w:rFonts w:ascii="Arial" w:hAnsi="Arial" w:cs="Arial"/>
            <w:sz w:val="24"/>
            <w:szCs w:val="24"/>
          </w:rPr>
          <w:delText xml:space="preserve"> familiares do pescador </w:delText>
        </w:r>
        <w:r w:rsidDel="003C1A2F">
          <w:rPr>
            <w:rFonts w:ascii="Arial" w:hAnsi="Arial" w:cs="Arial"/>
            <w:sz w:val="24"/>
            <w:szCs w:val="24"/>
          </w:rPr>
          <w:delText xml:space="preserve">artesanal que </w:delText>
        </w:r>
        <w:r w:rsidRPr="0063139B" w:rsidDel="003C1A2F">
          <w:rPr>
            <w:rFonts w:ascii="Arial" w:hAnsi="Arial" w:cs="Arial"/>
            <w:sz w:val="24"/>
            <w:szCs w:val="24"/>
          </w:rPr>
          <w:delText>satisfaça</w:delText>
        </w:r>
        <w:r w:rsidDel="003C1A2F">
          <w:rPr>
            <w:rFonts w:ascii="Arial" w:hAnsi="Arial" w:cs="Arial"/>
            <w:sz w:val="24"/>
            <w:szCs w:val="24"/>
          </w:rPr>
          <w:delText>m</w:delText>
        </w:r>
        <w:r w:rsidRPr="0063139B" w:rsidDel="003C1A2F">
          <w:rPr>
            <w:rFonts w:ascii="Arial" w:hAnsi="Arial" w:cs="Arial"/>
            <w:sz w:val="24"/>
            <w:szCs w:val="24"/>
          </w:rPr>
          <w:delText xml:space="preserve"> os requisitos e as condições estabelecidos nesta Lei</w:delText>
        </w:r>
        <w:r w:rsidDel="003C1A2F">
          <w:rPr>
            <w:rFonts w:ascii="Arial" w:hAnsi="Arial" w:cs="Arial"/>
            <w:sz w:val="24"/>
            <w:szCs w:val="24"/>
          </w:rPr>
          <w:delText xml:space="preserve"> e desde que o apoio seja prestado diretamente pelo familiar ao pescador artesanal e não a terceiros. ...................................................................................</w:delText>
        </w:r>
        <w:r w:rsidR="001A2AF3" w:rsidDel="003C1A2F">
          <w:rPr>
            <w:rFonts w:ascii="Arial" w:hAnsi="Arial" w:cs="Arial"/>
            <w:sz w:val="24"/>
            <w:szCs w:val="24"/>
          </w:rPr>
          <w:delText>”(NR)</w:delText>
        </w:r>
      </w:del>
    </w:p>
    <w:p w:rsidR="00B02AA5" w:rsidRPr="00B02AA5" w:rsidDel="003C1A2F" w:rsidRDefault="00B02AA5" w:rsidP="003C1A2F">
      <w:pPr>
        <w:spacing w:after="200" w:line="360" w:lineRule="exact"/>
        <w:ind w:left="5738" w:firstLine="1134"/>
        <w:jc w:val="both"/>
        <w:rPr>
          <w:del w:id="506" w:author="Autor"/>
          <w:rFonts w:ascii="Arial" w:hAnsi="Arial" w:cs="Arial"/>
          <w:sz w:val="24"/>
          <w:szCs w:val="24"/>
        </w:rPr>
        <w:pPrChange w:id="507" w:author="Autor">
          <w:pPr>
            <w:spacing w:after="200" w:line="360" w:lineRule="exact"/>
            <w:ind w:left="2302" w:firstLine="1134"/>
            <w:jc w:val="both"/>
          </w:pPr>
        </w:pPrChange>
      </w:pPr>
      <w:del w:id="508" w:author="Autor">
        <w:r w:rsidRPr="00B02AA5" w:rsidDel="003C1A2F">
          <w:rPr>
            <w:rFonts w:ascii="Arial" w:hAnsi="Arial" w:cs="Arial"/>
            <w:sz w:val="24"/>
            <w:szCs w:val="24"/>
          </w:rPr>
          <w:delText>“Art. 2º .</w:delText>
        </w:r>
        <w:r w:rsidDel="003C1A2F">
          <w:rPr>
            <w:rFonts w:ascii="Arial" w:hAnsi="Arial" w:cs="Arial"/>
            <w:sz w:val="24"/>
            <w:szCs w:val="24"/>
          </w:rPr>
          <w:delText>.....................</w:delText>
        </w:r>
        <w:r w:rsidRPr="00B02AA5" w:rsidDel="003C1A2F">
          <w:rPr>
            <w:rFonts w:ascii="Arial" w:hAnsi="Arial" w:cs="Arial"/>
            <w:sz w:val="24"/>
            <w:szCs w:val="24"/>
          </w:rPr>
          <w:delText>........................................</w:delText>
        </w:r>
      </w:del>
    </w:p>
    <w:p w:rsidR="00B02AA5" w:rsidRPr="00B02AA5" w:rsidDel="003C1A2F" w:rsidRDefault="00B02AA5" w:rsidP="003C1A2F">
      <w:pPr>
        <w:spacing w:after="200" w:line="360" w:lineRule="exact"/>
        <w:ind w:left="5738" w:firstLine="1134"/>
        <w:jc w:val="both"/>
        <w:rPr>
          <w:del w:id="509" w:author="Autor"/>
          <w:rFonts w:ascii="Arial" w:hAnsi="Arial" w:cs="Arial"/>
          <w:sz w:val="24"/>
          <w:szCs w:val="24"/>
        </w:rPr>
        <w:pPrChange w:id="510" w:author="Autor">
          <w:pPr>
            <w:spacing w:after="200" w:line="360" w:lineRule="exact"/>
            <w:ind w:left="2302" w:firstLine="1134"/>
            <w:jc w:val="both"/>
          </w:pPr>
        </w:pPrChange>
      </w:pPr>
      <w:del w:id="511" w:author="Autor">
        <w:r w:rsidRPr="00B02AA5" w:rsidDel="003C1A2F">
          <w:rPr>
            <w:rFonts w:ascii="Arial" w:hAnsi="Arial" w:cs="Arial"/>
            <w:sz w:val="24"/>
            <w:szCs w:val="24"/>
          </w:rPr>
          <w:delText>.........................................................................</w:delText>
        </w:r>
      </w:del>
    </w:p>
    <w:p w:rsidR="00B02AA5" w:rsidRPr="00B02AA5" w:rsidDel="003C1A2F" w:rsidRDefault="00B02AA5" w:rsidP="003C1A2F">
      <w:pPr>
        <w:spacing w:after="200" w:line="360" w:lineRule="exact"/>
        <w:ind w:left="5738" w:firstLine="1134"/>
        <w:jc w:val="both"/>
        <w:rPr>
          <w:del w:id="512" w:author="Autor"/>
          <w:rFonts w:ascii="Arial" w:hAnsi="Arial" w:cs="Arial"/>
          <w:sz w:val="24"/>
          <w:szCs w:val="24"/>
        </w:rPr>
        <w:pPrChange w:id="513" w:author="Autor">
          <w:pPr>
            <w:spacing w:after="200" w:line="360" w:lineRule="exact"/>
            <w:ind w:left="2302" w:firstLine="1134"/>
            <w:jc w:val="both"/>
          </w:pPr>
        </w:pPrChange>
      </w:pPr>
      <w:del w:id="514" w:author="Autor">
        <w:r w:rsidRPr="00B02AA5" w:rsidDel="003C1A2F">
          <w:rPr>
            <w:rFonts w:ascii="Arial" w:hAnsi="Arial" w:cs="Arial"/>
            <w:sz w:val="24"/>
            <w:szCs w:val="24"/>
          </w:rPr>
          <w:delText>§ 2º</w:delText>
        </w:r>
        <w:r w:rsidDel="003C1A2F">
          <w:rPr>
            <w:rFonts w:ascii="Arial" w:hAnsi="Arial" w:cs="Arial"/>
            <w:sz w:val="24"/>
            <w:szCs w:val="24"/>
          </w:rPr>
          <w:delText xml:space="preserve"> ........................................</w:delText>
        </w:r>
        <w:r w:rsidRPr="00B02AA5" w:rsidDel="003C1A2F">
          <w:rPr>
            <w:rFonts w:ascii="Arial" w:hAnsi="Arial" w:cs="Arial"/>
            <w:sz w:val="24"/>
            <w:szCs w:val="24"/>
          </w:rPr>
          <w:delText>......................</w:delText>
        </w:r>
      </w:del>
    </w:p>
    <w:p w:rsidR="00B02AA5" w:rsidRPr="00B02AA5" w:rsidDel="003C1A2F" w:rsidRDefault="00B02AA5" w:rsidP="003C1A2F">
      <w:pPr>
        <w:spacing w:after="200" w:line="360" w:lineRule="exact"/>
        <w:ind w:left="5738" w:firstLine="1134"/>
        <w:jc w:val="both"/>
        <w:rPr>
          <w:del w:id="515" w:author="Autor"/>
          <w:rFonts w:ascii="Arial" w:hAnsi="Arial" w:cs="Arial"/>
          <w:sz w:val="24"/>
          <w:szCs w:val="24"/>
        </w:rPr>
        <w:pPrChange w:id="516" w:author="Autor">
          <w:pPr>
            <w:spacing w:after="200" w:line="360" w:lineRule="exact"/>
            <w:ind w:left="2302" w:firstLine="1134"/>
            <w:jc w:val="both"/>
          </w:pPr>
        </w:pPrChange>
      </w:pPr>
      <w:del w:id="517" w:author="Autor">
        <w:r w:rsidRPr="00B02AA5" w:rsidDel="003C1A2F">
          <w:rPr>
            <w:rFonts w:ascii="Arial" w:hAnsi="Arial" w:cs="Arial"/>
            <w:sz w:val="24"/>
            <w:szCs w:val="24"/>
          </w:rPr>
          <w:delText xml:space="preserve">I - registro como pescador profissional, categoria artesanal, ou assemelhado ao pescador artesanal, nos termos do § 10, devidamente atualizado no Registro Geral da Atividade Pesqueira (RGP), emitido pelo Ministério da Pesca e Aquicultura com antecedência mínima de 1 (um) ano, contado da data de requerimento do benefício;  </w:delText>
        </w:r>
      </w:del>
    </w:p>
    <w:p w:rsidR="00B02AA5" w:rsidDel="003C1A2F" w:rsidRDefault="00B02AA5" w:rsidP="003C1A2F">
      <w:pPr>
        <w:spacing w:after="200" w:line="360" w:lineRule="exact"/>
        <w:ind w:left="5738" w:firstLine="1134"/>
        <w:jc w:val="both"/>
        <w:rPr>
          <w:del w:id="518" w:author="Autor"/>
          <w:rFonts w:ascii="Arial" w:hAnsi="Arial" w:cs="Arial"/>
          <w:sz w:val="24"/>
          <w:szCs w:val="24"/>
        </w:rPr>
        <w:pPrChange w:id="519" w:author="Autor">
          <w:pPr>
            <w:spacing w:after="200" w:line="360" w:lineRule="exact"/>
            <w:ind w:left="2302" w:firstLine="1134"/>
            <w:jc w:val="both"/>
          </w:pPr>
        </w:pPrChange>
      </w:pPr>
      <w:del w:id="520" w:author="Autor">
        <w:r w:rsidRPr="00B02AA5" w:rsidDel="003C1A2F">
          <w:rPr>
            <w:rFonts w:ascii="Arial" w:hAnsi="Arial" w:cs="Arial"/>
            <w:sz w:val="24"/>
            <w:szCs w:val="24"/>
          </w:rPr>
          <w:delText>........................................................................</w:delText>
        </w:r>
        <w:r w:rsidR="00296A46" w:rsidDel="003C1A2F">
          <w:rPr>
            <w:rFonts w:ascii="Arial" w:hAnsi="Arial" w:cs="Arial"/>
            <w:sz w:val="24"/>
            <w:szCs w:val="24"/>
          </w:rPr>
          <w:delText xml:space="preserve"> </w:delText>
        </w:r>
      </w:del>
    </w:p>
    <w:p w:rsidR="00296A46" w:rsidDel="003C1A2F" w:rsidRDefault="00B02AA5" w:rsidP="003C1A2F">
      <w:pPr>
        <w:spacing w:after="200" w:line="360" w:lineRule="exact"/>
        <w:ind w:left="5738" w:firstLine="1134"/>
        <w:jc w:val="both"/>
        <w:rPr>
          <w:del w:id="521" w:author="Autor"/>
          <w:rFonts w:ascii="Arial" w:hAnsi="Arial" w:cs="Arial"/>
          <w:sz w:val="24"/>
          <w:szCs w:val="24"/>
        </w:rPr>
        <w:pPrChange w:id="522" w:author="Autor">
          <w:pPr>
            <w:spacing w:after="200" w:line="360" w:lineRule="exact"/>
            <w:ind w:left="2302" w:firstLine="1134"/>
            <w:jc w:val="both"/>
          </w:pPr>
        </w:pPrChange>
      </w:pPr>
      <w:del w:id="523" w:author="Autor">
        <w:r w:rsidRPr="00B02AA5" w:rsidDel="003C1A2F">
          <w:rPr>
            <w:rFonts w:ascii="Arial" w:hAnsi="Arial" w:cs="Arial"/>
            <w:sz w:val="24"/>
            <w:szCs w:val="24"/>
          </w:rPr>
          <w:delText>§ 10 Considera-se assemelhado ao pescador artesanal, para os fins do disposto nesta Lei, o familiar que realiza atividade de apoio à pesca</w:delText>
        </w:r>
        <w:r w:rsidR="004F2A11" w:rsidDel="003C1A2F">
          <w:rPr>
            <w:rFonts w:ascii="Arial" w:hAnsi="Arial" w:cs="Arial"/>
            <w:sz w:val="24"/>
            <w:szCs w:val="24"/>
          </w:rPr>
          <w:delText>,</w:delText>
        </w:r>
        <w:r w:rsidRPr="00B02AA5" w:rsidDel="003C1A2F">
          <w:rPr>
            <w:rFonts w:ascii="Arial" w:hAnsi="Arial" w:cs="Arial"/>
            <w:sz w:val="24"/>
            <w:szCs w:val="24"/>
          </w:rPr>
          <w:delText xml:space="preserve"> exercendo trabalhos de confecção e de reparos de artes e petrechos de pesca e de reparos em embarcações de pequeno porte ou atuando no processament</w:delText>
        </w:r>
        <w:bookmarkStart w:id="524" w:name="_GoBack"/>
        <w:bookmarkEnd w:id="524"/>
        <w:r w:rsidRPr="00B02AA5" w:rsidDel="003C1A2F">
          <w:rPr>
            <w:rFonts w:ascii="Arial" w:hAnsi="Arial" w:cs="Arial"/>
            <w:sz w:val="24"/>
            <w:szCs w:val="24"/>
          </w:rPr>
          <w:delText>o do produto da pesca artesanal</w:delText>
        </w:r>
        <w:r w:rsidR="004F2A11" w:rsidDel="003C1A2F">
          <w:rPr>
            <w:rFonts w:ascii="Arial" w:hAnsi="Arial" w:cs="Arial"/>
            <w:sz w:val="24"/>
            <w:szCs w:val="24"/>
          </w:rPr>
          <w:delText>, prestada a membro do grupo familiar registrado como pescador profissional, categoria artesanal</w:delText>
        </w:r>
        <w:r w:rsidRPr="00B02AA5" w:rsidDel="003C1A2F">
          <w:rPr>
            <w:rFonts w:ascii="Arial" w:hAnsi="Arial" w:cs="Arial"/>
            <w:sz w:val="24"/>
            <w:szCs w:val="24"/>
          </w:rPr>
          <w:delText>.</w:delText>
        </w:r>
        <w:r w:rsidR="00241F16" w:rsidDel="003C1A2F">
          <w:rPr>
            <w:rFonts w:ascii="Arial" w:hAnsi="Arial" w:cs="Arial"/>
            <w:sz w:val="24"/>
            <w:szCs w:val="24"/>
          </w:rPr>
          <w:delText>”</w:delText>
        </w:r>
        <w:r w:rsidRPr="00B02AA5" w:rsidDel="003C1A2F">
          <w:rPr>
            <w:rFonts w:ascii="Arial" w:hAnsi="Arial" w:cs="Arial"/>
            <w:sz w:val="24"/>
            <w:szCs w:val="24"/>
          </w:rPr>
          <w:delText xml:space="preserve"> </w:delText>
        </w:r>
        <w:r w:rsidR="00296A46" w:rsidDel="003C1A2F">
          <w:rPr>
            <w:rFonts w:ascii="Arial" w:hAnsi="Arial" w:cs="Arial"/>
            <w:sz w:val="24"/>
            <w:szCs w:val="24"/>
          </w:rPr>
          <w:delText>(NR)</w:delText>
        </w:r>
      </w:del>
    </w:p>
    <w:p w:rsidR="00296A46" w:rsidRPr="00964941" w:rsidDel="003C1A2F" w:rsidRDefault="00296A46" w:rsidP="003C1A2F">
      <w:pPr>
        <w:pStyle w:val="CorpoPadro"/>
        <w:spacing w:before="300"/>
        <w:ind w:left="3436"/>
        <w:rPr>
          <w:del w:id="525" w:author="Autor"/>
        </w:rPr>
        <w:pPrChange w:id="526" w:author="Autor">
          <w:pPr>
            <w:pStyle w:val="CorpoPadro"/>
            <w:spacing w:before="300"/>
          </w:pPr>
        </w:pPrChange>
      </w:pPr>
      <w:del w:id="527" w:author="Autor">
        <w:r w:rsidRPr="00964941" w:rsidDel="003C1A2F">
          <w:delText xml:space="preserve">Art. </w:delText>
        </w:r>
        <w:r w:rsidR="00DB50CA" w:rsidDel="003C1A2F">
          <w:delText>4</w:delText>
        </w:r>
        <w:r w:rsidR="00DB50CA" w:rsidRPr="00964941" w:rsidDel="003C1A2F">
          <w:delText xml:space="preserve">º </w:delText>
        </w:r>
        <w:r w:rsidRPr="00964941" w:rsidDel="003C1A2F">
          <w:delText xml:space="preserve">O art. 1º da Lei nº 12.618, de 30 de abril de 2012, passa a vigorar acrescido dos seguintes </w:delText>
        </w:r>
        <w:r w:rsidR="00743D58" w:rsidDel="003C1A2F">
          <w:delText>parágrafos</w:delText>
        </w:r>
        <w:r w:rsidRPr="00964941" w:rsidDel="003C1A2F">
          <w:delText xml:space="preserve">, renumerando-se o </w:delText>
        </w:r>
        <w:r w:rsidR="00743D58" w:rsidDel="003C1A2F">
          <w:delText xml:space="preserve">atual </w:delText>
        </w:r>
        <w:r w:rsidRPr="00964941" w:rsidDel="003C1A2F">
          <w:delText>parágrafo único para §1º:</w:delText>
        </w:r>
      </w:del>
    </w:p>
    <w:p w:rsidR="00296A46" w:rsidRPr="00964941" w:rsidDel="003C1A2F" w:rsidRDefault="00296A46" w:rsidP="003C1A2F">
      <w:pPr>
        <w:spacing w:after="200" w:line="360" w:lineRule="exact"/>
        <w:ind w:left="5738" w:firstLine="1134"/>
        <w:jc w:val="both"/>
        <w:rPr>
          <w:del w:id="528" w:author="Autor"/>
          <w:rFonts w:ascii="Arial" w:hAnsi="Arial" w:cs="Arial"/>
          <w:sz w:val="24"/>
          <w:szCs w:val="24"/>
        </w:rPr>
        <w:pPrChange w:id="529" w:author="Autor">
          <w:pPr>
            <w:spacing w:after="200" w:line="360" w:lineRule="exact"/>
            <w:ind w:left="2302" w:firstLine="1134"/>
            <w:jc w:val="both"/>
          </w:pPr>
        </w:pPrChange>
      </w:pPr>
      <w:del w:id="530" w:author="Autor">
        <w:r w:rsidDel="003C1A2F">
          <w:rPr>
            <w:rFonts w:ascii="Arial" w:hAnsi="Arial" w:cs="Arial"/>
            <w:sz w:val="24"/>
            <w:szCs w:val="24"/>
          </w:rPr>
          <w:delText>“</w:delText>
        </w:r>
        <w:r w:rsidRPr="00964941" w:rsidDel="003C1A2F">
          <w:rPr>
            <w:rFonts w:ascii="Arial" w:hAnsi="Arial" w:cs="Arial"/>
            <w:sz w:val="24"/>
            <w:szCs w:val="24"/>
          </w:rPr>
          <w:delText>Art. 1º ..............................................................</w:delText>
        </w:r>
      </w:del>
    </w:p>
    <w:p w:rsidR="00296A46" w:rsidRPr="00964941" w:rsidDel="003C1A2F" w:rsidRDefault="00296A46" w:rsidP="003C1A2F">
      <w:pPr>
        <w:spacing w:after="200" w:line="360" w:lineRule="exact"/>
        <w:ind w:left="5738" w:firstLine="1134"/>
        <w:jc w:val="both"/>
        <w:rPr>
          <w:del w:id="531" w:author="Autor"/>
          <w:rFonts w:ascii="Arial" w:hAnsi="Arial" w:cs="Arial"/>
          <w:sz w:val="24"/>
          <w:szCs w:val="24"/>
        </w:rPr>
        <w:pPrChange w:id="532" w:author="Autor">
          <w:pPr>
            <w:spacing w:after="200" w:line="360" w:lineRule="exact"/>
            <w:ind w:left="2302" w:firstLine="1134"/>
            <w:jc w:val="both"/>
          </w:pPr>
        </w:pPrChange>
      </w:pPr>
      <w:del w:id="533" w:author="Autor">
        <w:r w:rsidRPr="00964941" w:rsidDel="003C1A2F">
          <w:rPr>
            <w:rFonts w:ascii="Arial" w:hAnsi="Arial" w:cs="Arial"/>
            <w:sz w:val="24"/>
            <w:szCs w:val="24"/>
          </w:rPr>
          <w:delText>§</w:delText>
        </w:r>
        <w:r w:rsidR="00B02AA5" w:rsidDel="003C1A2F">
          <w:rPr>
            <w:rFonts w:ascii="Arial" w:hAnsi="Arial" w:cs="Arial"/>
            <w:sz w:val="24"/>
            <w:szCs w:val="24"/>
          </w:rPr>
          <w:delText xml:space="preserve"> </w:delText>
        </w:r>
        <w:r w:rsidRPr="00964941" w:rsidDel="003C1A2F">
          <w:rPr>
            <w:rFonts w:ascii="Arial" w:hAnsi="Arial" w:cs="Arial"/>
            <w:sz w:val="24"/>
            <w:szCs w:val="24"/>
          </w:rPr>
          <w:delText>1º ....................................................................</w:delText>
        </w:r>
      </w:del>
    </w:p>
    <w:p w:rsidR="00296A46" w:rsidDel="003C1A2F" w:rsidRDefault="00296A46" w:rsidP="003C1A2F">
      <w:pPr>
        <w:spacing w:after="200" w:line="360" w:lineRule="exact"/>
        <w:ind w:left="5738" w:firstLine="1134"/>
        <w:jc w:val="both"/>
        <w:rPr>
          <w:del w:id="534" w:author="Autor"/>
          <w:rFonts w:ascii="Arial" w:hAnsi="Arial" w:cs="Arial"/>
          <w:sz w:val="24"/>
          <w:szCs w:val="24"/>
        </w:rPr>
        <w:pPrChange w:id="535" w:author="Autor">
          <w:pPr>
            <w:spacing w:after="200" w:line="360" w:lineRule="exact"/>
            <w:ind w:left="2302" w:firstLine="1134"/>
            <w:jc w:val="both"/>
          </w:pPr>
        </w:pPrChange>
      </w:pPr>
      <w:del w:id="536" w:author="Autor">
        <w:r w:rsidRPr="00964941" w:rsidDel="003C1A2F">
          <w:rPr>
            <w:rFonts w:ascii="Arial" w:hAnsi="Arial" w:cs="Arial"/>
            <w:sz w:val="24"/>
            <w:szCs w:val="24"/>
          </w:rPr>
          <w:delText>§</w:delText>
        </w:r>
        <w:r w:rsidR="00B02AA5" w:rsidDel="003C1A2F">
          <w:rPr>
            <w:rFonts w:ascii="Arial" w:hAnsi="Arial" w:cs="Arial"/>
            <w:sz w:val="24"/>
            <w:szCs w:val="24"/>
          </w:rPr>
          <w:delText xml:space="preserve"> </w:delText>
        </w:r>
        <w:r w:rsidRPr="00964941" w:rsidDel="003C1A2F">
          <w:rPr>
            <w:rFonts w:ascii="Arial" w:hAnsi="Arial" w:cs="Arial"/>
            <w:sz w:val="24"/>
            <w:szCs w:val="24"/>
          </w:rPr>
          <w:delText xml:space="preserve">2º Os servidores e os membros referidos no </w:delText>
        </w:r>
        <w:r w:rsidRPr="00964941" w:rsidDel="003C1A2F">
          <w:rPr>
            <w:rFonts w:ascii="Arial" w:hAnsi="Arial" w:cs="Arial"/>
            <w:i/>
            <w:sz w:val="24"/>
            <w:szCs w:val="24"/>
          </w:rPr>
          <w:delText>caput</w:delText>
        </w:r>
        <w:r w:rsidRPr="00964941" w:rsidDel="003C1A2F">
          <w:rPr>
            <w:rFonts w:ascii="Arial" w:hAnsi="Arial" w:cs="Arial"/>
            <w:sz w:val="24"/>
            <w:szCs w:val="24"/>
          </w:rPr>
          <w:delText xml:space="preserve"> deste artigo com remuneração superior ao limite máximo estabelecido para os benefícios do </w:delText>
        </w:r>
        <w:r w:rsidDel="003C1A2F">
          <w:rPr>
            <w:rFonts w:ascii="Arial" w:hAnsi="Arial" w:cs="Arial"/>
            <w:sz w:val="24"/>
            <w:szCs w:val="24"/>
          </w:rPr>
          <w:delText>R</w:delText>
        </w:r>
        <w:r w:rsidRPr="00964941" w:rsidDel="003C1A2F">
          <w:rPr>
            <w:rFonts w:ascii="Arial" w:hAnsi="Arial" w:cs="Arial"/>
            <w:sz w:val="24"/>
            <w:szCs w:val="24"/>
          </w:rPr>
          <w:delText xml:space="preserve">egime </w:delText>
        </w:r>
        <w:r w:rsidDel="003C1A2F">
          <w:rPr>
            <w:rFonts w:ascii="Arial" w:hAnsi="Arial" w:cs="Arial"/>
            <w:sz w:val="24"/>
            <w:szCs w:val="24"/>
          </w:rPr>
          <w:delText>G</w:delText>
        </w:r>
        <w:r w:rsidRPr="00964941" w:rsidDel="003C1A2F">
          <w:rPr>
            <w:rFonts w:ascii="Arial" w:hAnsi="Arial" w:cs="Arial"/>
            <w:sz w:val="24"/>
            <w:szCs w:val="24"/>
          </w:rPr>
          <w:delText xml:space="preserve">eral de </w:delText>
        </w:r>
        <w:r w:rsidDel="003C1A2F">
          <w:rPr>
            <w:rFonts w:ascii="Arial" w:hAnsi="Arial" w:cs="Arial"/>
            <w:sz w:val="24"/>
            <w:szCs w:val="24"/>
          </w:rPr>
          <w:delText>P</w:delText>
        </w:r>
        <w:r w:rsidRPr="00964941" w:rsidDel="003C1A2F">
          <w:rPr>
            <w:rFonts w:ascii="Arial" w:hAnsi="Arial" w:cs="Arial"/>
            <w:sz w:val="24"/>
            <w:szCs w:val="24"/>
          </w:rPr>
          <w:delText xml:space="preserve">revidência </w:delText>
        </w:r>
        <w:r w:rsidDel="003C1A2F">
          <w:rPr>
            <w:rFonts w:ascii="Arial" w:hAnsi="Arial" w:cs="Arial"/>
            <w:sz w:val="24"/>
            <w:szCs w:val="24"/>
          </w:rPr>
          <w:delText>S</w:delText>
        </w:r>
        <w:r w:rsidRPr="00964941" w:rsidDel="003C1A2F">
          <w:rPr>
            <w:rFonts w:ascii="Arial" w:hAnsi="Arial" w:cs="Arial"/>
            <w:sz w:val="24"/>
            <w:szCs w:val="24"/>
          </w:rPr>
          <w:delText xml:space="preserve">ocial, </w:delText>
        </w:r>
        <w:r w:rsidDel="003C1A2F">
          <w:rPr>
            <w:rFonts w:ascii="Arial" w:hAnsi="Arial" w:cs="Arial"/>
            <w:sz w:val="24"/>
            <w:szCs w:val="24"/>
          </w:rPr>
          <w:delText xml:space="preserve">que venham a ingressar no serviço </w:delText>
        </w:r>
        <w:r w:rsidRPr="006B267D" w:rsidDel="003C1A2F">
          <w:rPr>
            <w:rFonts w:ascii="Arial" w:hAnsi="Arial" w:cs="Arial"/>
            <w:sz w:val="24"/>
            <w:szCs w:val="24"/>
          </w:rPr>
          <w:delText xml:space="preserve">público </w:delText>
        </w:r>
        <w:r w:rsidRPr="008D25EF" w:rsidDel="003C1A2F">
          <w:rPr>
            <w:rFonts w:ascii="Arial" w:hAnsi="Arial" w:cs="Arial"/>
            <w:sz w:val="24"/>
            <w:szCs w:val="24"/>
          </w:rPr>
          <w:delText>a partir do início da vigência do regime de previdência complementar de que trata esta Lei</w:delText>
        </w:r>
        <w:r w:rsidR="003D7940" w:rsidDel="003C1A2F">
          <w:rPr>
            <w:rFonts w:ascii="Arial" w:hAnsi="Arial" w:cs="Arial"/>
            <w:sz w:val="24"/>
            <w:szCs w:val="24"/>
          </w:rPr>
          <w:delText>,</w:delText>
        </w:r>
        <w:r w:rsidDel="003C1A2F">
          <w:rPr>
            <w:rFonts w:ascii="Arial" w:hAnsi="Arial" w:cs="Arial"/>
            <w:sz w:val="24"/>
            <w:szCs w:val="24"/>
          </w:rPr>
          <w:delText xml:space="preserve"> </w:delText>
        </w:r>
        <w:r w:rsidRPr="006B267D" w:rsidDel="003C1A2F">
          <w:rPr>
            <w:rFonts w:ascii="Arial" w:hAnsi="Arial" w:cs="Arial"/>
            <w:sz w:val="24"/>
            <w:szCs w:val="24"/>
          </w:rPr>
          <w:delText>serão</w:delText>
        </w:r>
        <w:r w:rsidDel="003C1A2F">
          <w:rPr>
            <w:rFonts w:ascii="Arial" w:hAnsi="Arial" w:cs="Arial"/>
            <w:sz w:val="24"/>
            <w:szCs w:val="24"/>
          </w:rPr>
          <w:delText xml:space="preserve"> automaticamente</w:delText>
        </w:r>
        <w:r w:rsidRPr="00964941" w:rsidDel="003C1A2F">
          <w:rPr>
            <w:rFonts w:ascii="Arial" w:hAnsi="Arial" w:cs="Arial"/>
            <w:sz w:val="24"/>
            <w:szCs w:val="24"/>
          </w:rPr>
          <w:delText xml:space="preserve"> inscritos n</w:delText>
        </w:r>
        <w:r w:rsidDel="003C1A2F">
          <w:rPr>
            <w:rFonts w:ascii="Arial" w:hAnsi="Arial" w:cs="Arial"/>
            <w:sz w:val="24"/>
            <w:szCs w:val="24"/>
          </w:rPr>
          <w:delText>o</w:delText>
        </w:r>
        <w:r w:rsidRPr="00964941" w:rsidDel="003C1A2F">
          <w:rPr>
            <w:rFonts w:ascii="Arial" w:hAnsi="Arial" w:cs="Arial"/>
            <w:sz w:val="24"/>
            <w:szCs w:val="24"/>
          </w:rPr>
          <w:delText xml:space="preserve"> regime </w:delText>
        </w:r>
        <w:r w:rsidDel="003C1A2F">
          <w:rPr>
            <w:rFonts w:ascii="Arial" w:hAnsi="Arial" w:cs="Arial"/>
            <w:sz w:val="24"/>
            <w:szCs w:val="24"/>
          </w:rPr>
          <w:delText>de previdência complementar desde a data de entrada em exercício</w:delText>
        </w:r>
        <w:r w:rsidRPr="00964941" w:rsidDel="003C1A2F">
          <w:rPr>
            <w:rFonts w:ascii="Arial" w:hAnsi="Arial" w:cs="Arial"/>
            <w:sz w:val="24"/>
            <w:szCs w:val="24"/>
          </w:rPr>
          <w:delText>.</w:delText>
        </w:r>
      </w:del>
    </w:p>
    <w:p w:rsidR="00296A46" w:rsidDel="003C1A2F" w:rsidRDefault="00296A46" w:rsidP="003C1A2F">
      <w:pPr>
        <w:spacing w:after="200" w:line="360" w:lineRule="exact"/>
        <w:ind w:left="5738" w:firstLine="1134"/>
        <w:jc w:val="both"/>
        <w:rPr>
          <w:del w:id="537" w:author="Autor"/>
          <w:rFonts w:ascii="Arial" w:hAnsi="Arial" w:cs="Arial"/>
          <w:sz w:val="24"/>
          <w:szCs w:val="24"/>
        </w:rPr>
        <w:pPrChange w:id="538" w:author="Autor">
          <w:pPr>
            <w:spacing w:after="200" w:line="360" w:lineRule="exact"/>
            <w:ind w:left="2302" w:firstLine="1134"/>
            <w:jc w:val="both"/>
          </w:pPr>
        </w:pPrChange>
      </w:pPr>
      <w:del w:id="539" w:author="Autor">
        <w:r w:rsidRPr="00964941" w:rsidDel="003C1A2F">
          <w:rPr>
            <w:rFonts w:ascii="Arial" w:hAnsi="Arial" w:cs="Arial"/>
            <w:sz w:val="24"/>
            <w:szCs w:val="24"/>
          </w:rPr>
          <w:delText>§</w:delText>
        </w:r>
        <w:r w:rsidR="00B02AA5" w:rsidDel="003C1A2F">
          <w:rPr>
            <w:rFonts w:ascii="Arial" w:hAnsi="Arial" w:cs="Arial"/>
            <w:sz w:val="24"/>
            <w:szCs w:val="24"/>
          </w:rPr>
          <w:delText xml:space="preserve"> </w:delText>
        </w:r>
        <w:r w:rsidRPr="00964941" w:rsidDel="003C1A2F">
          <w:rPr>
            <w:rFonts w:ascii="Arial" w:hAnsi="Arial" w:cs="Arial"/>
            <w:sz w:val="24"/>
            <w:szCs w:val="24"/>
          </w:rPr>
          <w:delText xml:space="preserve">3º </w:delText>
        </w:r>
        <w:r w:rsidDel="003C1A2F">
          <w:rPr>
            <w:rFonts w:ascii="Arial" w:hAnsi="Arial" w:cs="Arial"/>
            <w:sz w:val="24"/>
            <w:szCs w:val="24"/>
          </w:rPr>
          <w:delText>Fica assegurado ao participante o direito de requerer</w:delText>
        </w:r>
        <w:r w:rsidR="00743D58" w:rsidDel="003C1A2F">
          <w:rPr>
            <w:rFonts w:ascii="Arial" w:hAnsi="Arial" w:cs="Arial"/>
            <w:sz w:val="24"/>
            <w:szCs w:val="24"/>
          </w:rPr>
          <w:delText>,</w:delText>
        </w:r>
        <w:r w:rsidDel="003C1A2F">
          <w:rPr>
            <w:rFonts w:ascii="Arial" w:hAnsi="Arial" w:cs="Arial"/>
            <w:sz w:val="24"/>
            <w:szCs w:val="24"/>
          </w:rPr>
          <w:delText xml:space="preserve"> a</w:delText>
        </w:r>
        <w:r w:rsidRPr="00964941" w:rsidDel="003C1A2F">
          <w:rPr>
            <w:rFonts w:ascii="Arial" w:hAnsi="Arial" w:cs="Arial"/>
            <w:sz w:val="24"/>
            <w:szCs w:val="24"/>
          </w:rPr>
          <w:delText xml:space="preserve"> qualquer tempo</w:delText>
        </w:r>
        <w:r w:rsidR="00743D58" w:rsidDel="003C1A2F">
          <w:rPr>
            <w:rFonts w:ascii="Arial" w:hAnsi="Arial" w:cs="Arial"/>
            <w:sz w:val="24"/>
            <w:szCs w:val="24"/>
          </w:rPr>
          <w:delText>,</w:delText>
        </w:r>
        <w:r w:rsidDel="003C1A2F">
          <w:rPr>
            <w:rFonts w:ascii="Arial" w:hAnsi="Arial" w:cs="Arial"/>
            <w:sz w:val="24"/>
            <w:szCs w:val="24"/>
          </w:rPr>
          <w:delText xml:space="preserve"> o</w:delText>
        </w:r>
        <w:r w:rsidRPr="00964941" w:rsidDel="003C1A2F">
          <w:rPr>
            <w:rFonts w:ascii="Arial" w:hAnsi="Arial" w:cs="Arial"/>
            <w:sz w:val="24"/>
            <w:szCs w:val="24"/>
          </w:rPr>
          <w:delText xml:space="preserve"> </w:delText>
        </w:r>
        <w:r w:rsidDel="003C1A2F">
          <w:rPr>
            <w:rFonts w:ascii="Arial" w:hAnsi="Arial" w:cs="Arial"/>
            <w:sz w:val="24"/>
            <w:szCs w:val="24"/>
          </w:rPr>
          <w:delText>cancelamento da inscrição</w:delText>
        </w:r>
        <w:r w:rsidRPr="00964941" w:rsidDel="003C1A2F">
          <w:rPr>
            <w:rFonts w:ascii="Arial" w:hAnsi="Arial" w:cs="Arial"/>
            <w:sz w:val="24"/>
            <w:szCs w:val="24"/>
          </w:rPr>
          <w:delText xml:space="preserve"> do regime de previdência complementar.</w:delText>
        </w:r>
      </w:del>
    </w:p>
    <w:p w:rsidR="00296A46" w:rsidDel="003C1A2F" w:rsidRDefault="00296A46" w:rsidP="003C1A2F">
      <w:pPr>
        <w:spacing w:after="200" w:line="360" w:lineRule="exact"/>
        <w:ind w:left="5738" w:firstLine="1134"/>
        <w:jc w:val="both"/>
        <w:rPr>
          <w:del w:id="540" w:author="Autor"/>
          <w:rFonts w:ascii="Arial" w:hAnsi="Arial" w:cs="Arial"/>
          <w:sz w:val="24"/>
          <w:szCs w:val="24"/>
        </w:rPr>
        <w:pPrChange w:id="541" w:author="Autor">
          <w:pPr>
            <w:spacing w:after="200" w:line="360" w:lineRule="exact"/>
            <w:ind w:left="2302" w:firstLine="1134"/>
            <w:jc w:val="both"/>
          </w:pPr>
        </w:pPrChange>
      </w:pPr>
      <w:del w:id="542" w:author="Autor">
        <w:r w:rsidDel="003C1A2F">
          <w:rPr>
            <w:rFonts w:ascii="Arial" w:hAnsi="Arial" w:cs="Arial"/>
            <w:sz w:val="24"/>
            <w:szCs w:val="24"/>
          </w:rPr>
          <w:delText>§</w:delText>
        </w:r>
        <w:r w:rsidR="00B02AA5" w:rsidDel="003C1A2F">
          <w:rPr>
            <w:rFonts w:ascii="Arial" w:hAnsi="Arial" w:cs="Arial"/>
            <w:sz w:val="24"/>
            <w:szCs w:val="24"/>
          </w:rPr>
          <w:delText xml:space="preserve"> </w:delText>
        </w:r>
        <w:r w:rsidDel="003C1A2F">
          <w:rPr>
            <w:rFonts w:ascii="Arial" w:hAnsi="Arial" w:cs="Arial"/>
            <w:sz w:val="24"/>
            <w:szCs w:val="24"/>
          </w:rPr>
          <w:delText>4º Na hipótese do cancelamento ser requerido no prazo de até noventa dias da data da inscrição, fica assegurado o direito à restituição integral das contribuições vertidas pelo participante, a ser paga em até sessenta dias do pedido de cancelamento, corrigidas monetariamente.</w:delText>
        </w:r>
      </w:del>
    </w:p>
    <w:p w:rsidR="00296A46" w:rsidDel="003C1A2F" w:rsidRDefault="00296A46" w:rsidP="003C1A2F">
      <w:pPr>
        <w:spacing w:after="200" w:line="360" w:lineRule="exact"/>
        <w:ind w:left="5738" w:firstLine="1134"/>
        <w:jc w:val="both"/>
        <w:rPr>
          <w:del w:id="543" w:author="Autor"/>
          <w:rFonts w:ascii="Arial" w:hAnsi="Arial" w:cs="Arial"/>
          <w:sz w:val="24"/>
          <w:szCs w:val="24"/>
        </w:rPr>
        <w:pPrChange w:id="544" w:author="Autor">
          <w:pPr>
            <w:spacing w:after="200" w:line="360" w:lineRule="exact"/>
            <w:ind w:left="2302" w:firstLine="1134"/>
            <w:jc w:val="both"/>
          </w:pPr>
        </w:pPrChange>
      </w:pPr>
      <w:del w:id="545" w:author="Autor">
        <w:r w:rsidDel="003C1A2F">
          <w:rPr>
            <w:rFonts w:ascii="Arial" w:hAnsi="Arial" w:cs="Arial"/>
            <w:sz w:val="24"/>
            <w:szCs w:val="24"/>
          </w:rPr>
          <w:delText>§ 5º O cancelamento da inscrição do regime de previdência complementar previsto nos §§ 3º e 4º deste dispositivo não constitui resgate de contribuição.</w:delText>
        </w:r>
      </w:del>
    </w:p>
    <w:p w:rsidR="00296A46" w:rsidDel="003C1A2F" w:rsidRDefault="00296A46" w:rsidP="003C1A2F">
      <w:pPr>
        <w:spacing w:after="200" w:line="360" w:lineRule="exact"/>
        <w:ind w:left="5738" w:firstLine="1134"/>
        <w:jc w:val="both"/>
        <w:rPr>
          <w:del w:id="546" w:author="Autor"/>
          <w:rFonts w:ascii="Arial" w:hAnsi="Arial" w:cs="Arial"/>
          <w:sz w:val="24"/>
          <w:szCs w:val="24"/>
        </w:rPr>
        <w:pPrChange w:id="547" w:author="Autor">
          <w:pPr>
            <w:spacing w:after="200" w:line="360" w:lineRule="exact"/>
            <w:ind w:left="2302" w:firstLine="1134"/>
            <w:jc w:val="both"/>
          </w:pPr>
        </w:pPrChange>
      </w:pPr>
      <w:del w:id="548" w:author="Autor">
        <w:r w:rsidDel="003C1A2F">
          <w:rPr>
            <w:rFonts w:ascii="Arial" w:hAnsi="Arial" w:cs="Arial"/>
            <w:sz w:val="24"/>
            <w:szCs w:val="24"/>
          </w:rPr>
          <w:delText>§</w:delText>
        </w:r>
        <w:r w:rsidR="00F75F5B" w:rsidDel="003C1A2F">
          <w:rPr>
            <w:rFonts w:ascii="Arial" w:hAnsi="Arial" w:cs="Arial"/>
            <w:sz w:val="24"/>
            <w:szCs w:val="24"/>
          </w:rPr>
          <w:delText xml:space="preserve"> </w:delText>
        </w:r>
        <w:r w:rsidDel="003C1A2F">
          <w:rPr>
            <w:rFonts w:ascii="Arial" w:hAnsi="Arial" w:cs="Arial"/>
            <w:sz w:val="24"/>
            <w:szCs w:val="24"/>
          </w:rPr>
          <w:delText>6º A contribuição aportada pelo patrocinador será devolvida à respectiva fonte pagadora no mesmo prazo da devolução da contribuição aportada pelo participante.”</w:delText>
        </w:r>
        <w:r w:rsidR="007E52FF" w:rsidDel="003C1A2F">
          <w:rPr>
            <w:rFonts w:ascii="Arial" w:hAnsi="Arial" w:cs="Arial"/>
            <w:sz w:val="24"/>
            <w:szCs w:val="24"/>
          </w:rPr>
          <w:delText xml:space="preserve"> </w:delText>
        </w:r>
        <w:r w:rsidDel="003C1A2F">
          <w:rPr>
            <w:rFonts w:ascii="Arial" w:hAnsi="Arial" w:cs="Arial"/>
            <w:sz w:val="24"/>
            <w:szCs w:val="24"/>
          </w:rPr>
          <w:delText>(NR)</w:delText>
        </w:r>
      </w:del>
    </w:p>
    <w:p w:rsidR="00270675" w:rsidRPr="00270675" w:rsidDel="003C1A2F" w:rsidRDefault="00270675" w:rsidP="003C1A2F">
      <w:pPr>
        <w:spacing w:after="200" w:line="360" w:lineRule="exact"/>
        <w:ind w:left="3436" w:firstLine="1134"/>
        <w:jc w:val="both"/>
        <w:rPr>
          <w:del w:id="549" w:author="Autor"/>
          <w:rFonts w:ascii="Arial" w:hAnsi="Arial" w:cs="Arial"/>
          <w:sz w:val="24"/>
          <w:szCs w:val="24"/>
        </w:rPr>
        <w:pPrChange w:id="550" w:author="Autor">
          <w:pPr>
            <w:spacing w:after="200" w:line="360" w:lineRule="exact"/>
            <w:ind w:firstLine="1134"/>
            <w:jc w:val="both"/>
          </w:pPr>
        </w:pPrChange>
      </w:pPr>
      <w:del w:id="551" w:author="Autor">
        <w:r w:rsidDel="003C1A2F">
          <w:rPr>
            <w:rFonts w:ascii="Arial" w:hAnsi="Arial" w:cs="Arial"/>
            <w:sz w:val="24"/>
            <w:szCs w:val="24"/>
          </w:rPr>
          <w:tab/>
        </w:r>
        <w:r w:rsidDel="003C1A2F">
          <w:rPr>
            <w:rFonts w:ascii="Arial" w:hAnsi="Arial" w:cs="Arial"/>
            <w:sz w:val="24"/>
            <w:szCs w:val="24"/>
          </w:rPr>
          <w:tab/>
        </w:r>
        <w:r w:rsidRPr="00270675" w:rsidDel="003C1A2F">
          <w:rPr>
            <w:rFonts w:ascii="Arial" w:hAnsi="Arial" w:cs="Arial"/>
            <w:sz w:val="24"/>
            <w:szCs w:val="24"/>
          </w:rPr>
          <w:delText xml:space="preserve">Art. </w:delText>
        </w:r>
        <w:r w:rsidR="00DB50CA" w:rsidDel="003C1A2F">
          <w:rPr>
            <w:rFonts w:ascii="Arial" w:hAnsi="Arial" w:cs="Arial"/>
            <w:sz w:val="24"/>
            <w:szCs w:val="24"/>
          </w:rPr>
          <w:delText>5</w:delText>
        </w:r>
        <w:r w:rsidR="00DB50CA" w:rsidRPr="00270675" w:rsidDel="003C1A2F">
          <w:rPr>
            <w:rFonts w:ascii="Arial" w:hAnsi="Arial" w:cs="Arial"/>
            <w:sz w:val="24"/>
            <w:szCs w:val="24"/>
          </w:rPr>
          <w:delText xml:space="preserve">º </w:delText>
        </w:r>
        <w:r w:rsidRPr="00270675" w:rsidDel="003C1A2F">
          <w:rPr>
            <w:rFonts w:ascii="Arial" w:hAnsi="Arial" w:cs="Arial"/>
            <w:sz w:val="24"/>
            <w:szCs w:val="24"/>
          </w:rPr>
          <w:delText xml:space="preserve">A Lei nº 10.820, de 17 de dezembro de 2003, passa a vigorar </w:delText>
        </w:r>
        <w:r w:rsidR="00127CAE" w:rsidDel="003C1A2F">
          <w:rPr>
            <w:rFonts w:ascii="Arial" w:hAnsi="Arial" w:cs="Arial"/>
            <w:sz w:val="24"/>
            <w:szCs w:val="24"/>
          </w:rPr>
          <w:delText>acrescida do seguinte dispositivo</w:delText>
        </w:r>
        <w:r w:rsidRPr="00270675" w:rsidDel="003C1A2F">
          <w:rPr>
            <w:rFonts w:ascii="Arial" w:hAnsi="Arial" w:cs="Arial"/>
            <w:sz w:val="24"/>
            <w:szCs w:val="24"/>
          </w:rPr>
          <w:delText xml:space="preserve">: </w:delText>
        </w:r>
      </w:del>
    </w:p>
    <w:p w:rsidR="00F75F5B" w:rsidRPr="004F2A11" w:rsidDel="003C1A2F" w:rsidRDefault="00270675" w:rsidP="003C1A2F">
      <w:pPr>
        <w:spacing w:after="200" w:line="360" w:lineRule="exact"/>
        <w:ind w:left="5738" w:firstLine="1134"/>
        <w:jc w:val="both"/>
        <w:rPr>
          <w:del w:id="552" w:author="Autor"/>
          <w:rFonts w:ascii="Arial" w:hAnsi="Arial" w:cs="Arial"/>
          <w:sz w:val="24"/>
          <w:szCs w:val="24"/>
        </w:rPr>
        <w:pPrChange w:id="553" w:author="Autor">
          <w:pPr>
            <w:spacing w:after="200" w:line="360" w:lineRule="exact"/>
            <w:ind w:left="2302" w:firstLine="1134"/>
            <w:jc w:val="both"/>
          </w:pPr>
        </w:pPrChange>
      </w:pPr>
      <w:del w:id="554" w:author="Autor">
        <w:r w:rsidRPr="00270675" w:rsidDel="003C1A2F">
          <w:rPr>
            <w:rFonts w:ascii="Arial" w:hAnsi="Arial" w:cs="Arial"/>
            <w:sz w:val="24"/>
            <w:szCs w:val="24"/>
          </w:rPr>
          <w:delText>“Art. 6º</w:delText>
        </w:r>
        <w:r w:rsidR="00F75F5B" w:rsidDel="003C1A2F">
          <w:rPr>
            <w:rFonts w:ascii="Arial" w:hAnsi="Arial" w:cs="Arial"/>
            <w:sz w:val="24"/>
            <w:szCs w:val="24"/>
          </w:rPr>
          <w:delText>-A</w:delText>
        </w:r>
        <w:r w:rsidR="00F75F5B" w:rsidRPr="004F2A11" w:rsidDel="003C1A2F">
          <w:rPr>
            <w:rFonts w:ascii="Arial" w:hAnsi="Arial" w:cs="Arial"/>
            <w:sz w:val="24"/>
            <w:szCs w:val="24"/>
          </w:rPr>
          <w:delText xml:space="preserve"> Equipara</w:delText>
        </w:r>
        <w:r w:rsidR="00241F16" w:rsidDel="003C1A2F">
          <w:rPr>
            <w:rFonts w:ascii="Arial" w:hAnsi="Arial" w:cs="Arial"/>
            <w:sz w:val="24"/>
            <w:szCs w:val="24"/>
          </w:rPr>
          <w:delText>m</w:delText>
        </w:r>
        <w:r w:rsidR="00F75F5B" w:rsidRPr="004F2A11" w:rsidDel="003C1A2F">
          <w:rPr>
            <w:rFonts w:ascii="Arial" w:hAnsi="Arial" w:cs="Arial"/>
            <w:sz w:val="24"/>
            <w:szCs w:val="24"/>
          </w:rPr>
          <w:delText>-se, para os fins do disposto no art. 1º e no art. 6º, às operações neles referidas</w:delText>
        </w:r>
        <w:r w:rsidR="00255C50" w:rsidDel="003C1A2F">
          <w:rPr>
            <w:rFonts w:ascii="Arial" w:hAnsi="Arial" w:cs="Arial"/>
            <w:sz w:val="24"/>
            <w:szCs w:val="24"/>
          </w:rPr>
          <w:delText>,</w:delText>
        </w:r>
        <w:r w:rsidR="00F75F5B" w:rsidRPr="004F2A11" w:rsidDel="003C1A2F">
          <w:rPr>
            <w:rFonts w:ascii="Arial" w:hAnsi="Arial" w:cs="Arial"/>
            <w:sz w:val="24"/>
            <w:szCs w:val="24"/>
          </w:rPr>
          <w:delText xml:space="preserve"> </w:delText>
        </w:r>
        <w:r w:rsidR="002F6005" w:rsidDel="003C1A2F">
          <w:rPr>
            <w:rFonts w:ascii="Arial" w:hAnsi="Arial" w:cs="Arial"/>
            <w:sz w:val="24"/>
            <w:szCs w:val="24"/>
          </w:rPr>
          <w:delText>as que são</w:delText>
        </w:r>
        <w:r w:rsidR="00F75F5B" w:rsidRPr="004F2A11" w:rsidDel="003C1A2F">
          <w:rPr>
            <w:rFonts w:ascii="Arial" w:hAnsi="Arial" w:cs="Arial"/>
            <w:sz w:val="24"/>
            <w:szCs w:val="24"/>
          </w:rPr>
          <w:delText xml:space="preserve"> realizadas com entidades abertas ou fechadas de previdência complementar pelos respectivos participantes ou assistidos.</w:delText>
        </w:r>
        <w:r w:rsidR="00F75F5B" w:rsidDel="003C1A2F">
          <w:rPr>
            <w:rFonts w:ascii="Arial" w:hAnsi="Arial" w:cs="Arial"/>
            <w:sz w:val="24"/>
            <w:szCs w:val="24"/>
          </w:rPr>
          <w:delText>”</w:delText>
        </w:r>
        <w:r w:rsidR="00790FEC" w:rsidDel="003C1A2F">
          <w:rPr>
            <w:rFonts w:ascii="Arial" w:hAnsi="Arial" w:cs="Arial"/>
            <w:sz w:val="24"/>
            <w:szCs w:val="24"/>
          </w:rPr>
          <w:delText xml:space="preserve"> </w:delText>
        </w:r>
      </w:del>
    </w:p>
    <w:p w:rsidR="007A4B3C" w:rsidDel="003C1A2F" w:rsidRDefault="00270675" w:rsidP="003C1A2F">
      <w:pPr>
        <w:spacing w:after="200" w:line="360" w:lineRule="exact"/>
        <w:ind w:left="3436"/>
        <w:jc w:val="both"/>
        <w:rPr>
          <w:del w:id="555" w:author="Autor"/>
          <w:rFonts w:ascii="Arial" w:hAnsi="Arial" w:cs="Arial"/>
          <w:sz w:val="24"/>
          <w:szCs w:val="24"/>
        </w:rPr>
        <w:pPrChange w:id="556" w:author="Autor">
          <w:pPr>
            <w:spacing w:after="200" w:line="360" w:lineRule="exact"/>
            <w:jc w:val="both"/>
          </w:pPr>
        </w:pPrChange>
      </w:pPr>
      <w:del w:id="557" w:author="Autor">
        <w:r w:rsidDel="003C1A2F">
          <w:rPr>
            <w:rFonts w:ascii="Arial" w:hAnsi="Arial" w:cs="Arial"/>
            <w:sz w:val="24"/>
            <w:szCs w:val="24"/>
          </w:rPr>
          <w:tab/>
        </w:r>
        <w:r w:rsidDel="003C1A2F">
          <w:rPr>
            <w:rFonts w:ascii="Arial" w:hAnsi="Arial" w:cs="Arial"/>
            <w:sz w:val="24"/>
            <w:szCs w:val="24"/>
          </w:rPr>
          <w:tab/>
        </w:r>
        <w:r w:rsidRPr="00270675" w:rsidDel="003C1A2F">
          <w:rPr>
            <w:rFonts w:ascii="Arial" w:hAnsi="Arial" w:cs="Arial"/>
            <w:sz w:val="24"/>
            <w:szCs w:val="24"/>
          </w:rPr>
          <w:delText xml:space="preserve"> </w:delText>
        </w:r>
      </w:del>
    </w:p>
    <w:p w:rsidR="0061452B" w:rsidDel="003C1A2F" w:rsidRDefault="007A4B3C" w:rsidP="003C1A2F">
      <w:pPr>
        <w:spacing w:after="200" w:line="360" w:lineRule="exact"/>
        <w:ind w:left="3436"/>
        <w:jc w:val="both"/>
        <w:rPr>
          <w:del w:id="558" w:author="Autor"/>
          <w:rFonts w:ascii="Arial" w:hAnsi="Arial" w:cs="Arial"/>
          <w:sz w:val="24"/>
          <w:szCs w:val="24"/>
        </w:rPr>
        <w:pPrChange w:id="559" w:author="Autor">
          <w:pPr>
            <w:spacing w:after="200" w:line="360" w:lineRule="exact"/>
            <w:jc w:val="both"/>
          </w:pPr>
        </w:pPrChange>
      </w:pPr>
      <w:del w:id="560" w:author="Autor">
        <w:r w:rsidDel="003C1A2F">
          <w:rPr>
            <w:rFonts w:ascii="Arial" w:hAnsi="Arial" w:cs="Arial"/>
            <w:sz w:val="24"/>
            <w:szCs w:val="24"/>
          </w:rPr>
          <w:tab/>
        </w:r>
        <w:r w:rsidR="00270675" w:rsidDel="003C1A2F">
          <w:rPr>
            <w:rFonts w:ascii="Arial" w:hAnsi="Arial" w:cs="Arial"/>
            <w:sz w:val="24"/>
            <w:szCs w:val="24"/>
          </w:rPr>
          <w:tab/>
        </w:r>
        <w:r w:rsidR="00270675" w:rsidDel="003C1A2F">
          <w:rPr>
            <w:rFonts w:ascii="Arial" w:hAnsi="Arial" w:cs="Arial"/>
            <w:sz w:val="24"/>
            <w:szCs w:val="24"/>
          </w:rPr>
          <w:tab/>
        </w:r>
        <w:r w:rsidR="00296A46" w:rsidDel="003C1A2F">
          <w:rPr>
            <w:rFonts w:ascii="Arial" w:hAnsi="Arial" w:cs="Arial"/>
            <w:sz w:val="24"/>
            <w:szCs w:val="24"/>
          </w:rPr>
          <w:delText xml:space="preserve">Art. </w:delText>
        </w:r>
        <w:r w:rsidR="009A70FE" w:rsidDel="003C1A2F">
          <w:rPr>
            <w:rFonts w:ascii="Arial" w:hAnsi="Arial" w:cs="Arial"/>
            <w:sz w:val="24"/>
            <w:szCs w:val="24"/>
          </w:rPr>
          <w:delText>6</w:delText>
        </w:r>
        <w:r w:rsidR="00DB50CA" w:rsidDel="003C1A2F">
          <w:rPr>
            <w:rFonts w:ascii="Arial" w:hAnsi="Arial" w:cs="Arial"/>
            <w:sz w:val="24"/>
            <w:szCs w:val="24"/>
          </w:rPr>
          <w:delText xml:space="preserve">º </w:delText>
        </w:r>
        <w:r w:rsidR="00296A46" w:rsidDel="003C1A2F">
          <w:rPr>
            <w:rFonts w:ascii="Arial" w:hAnsi="Arial" w:cs="Arial"/>
            <w:sz w:val="24"/>
            <w:szCs w:val="24"/>
          </w:rPr>
          <w:delText>Esta Lei entra em vigor</w:delText>
        </w:r>
        <w:r w:rsidR="0061452B" w:rsidDel="003C1A2F">
          <w:rPr>
            <w:rFonts w:ascii="Arial" w:hAnsi="Arial" w:cs="Arial"/>
            <w:sz w:val="24"/>
            <w:szCs w:val="24"/>
          </w:rPr>
          <w:delText>:</w:delText>
        </w:r>
      </w:del>
    </w:p>
    <w:p w:rsidR="0061452B" w:rsidDel="003C1A2F" w:rsidRDefault="0061452B" w:rsidP="003C1A2F">
      <w:pPr>
        <w:spacing w:after="200" w:line="360" w:lineRule="exact"/>
        <w:ind w:left="3436"/>
        <w:jc w:val="both"/>
        <w:rPr>
          <w:del w:id="561" w:author="Autor"/>
          <w:rFonts w:ascii="Arial" w:hAnsi="Arial" w:cs="Arial"/>
          <w:sz w:val="24"/>
          <w:szCs w:val="24"/>
        </w:rPr>
        <w:pPrChange w:id="562" w:author="Autor">
          <w:pPr>
            <w:spacing w:after="200" w:line="360" w:lineRule="exact"/>
            <w:jc w:val="both"/>
          </w:pPr>
        </w:pPrChange>
      </w:pPr>
      <w:del w:id="563" w:author="Autor">
        <w:r w:rsidDel="003C1A2F">
          <w:rPr>
            <w:rFonts w:ascii="Arial" w:hAnsi="Arial" w:cs="Arial"/>
            <w:sz w:val="24"/>
            <w:szCs w:val="24"/>
          </w:rPr>
          <w:tab/>
        </w:r>
        <w:r w:rsidDel="003C1A2F">
          <w:rPr>
            <w:rFonts w:ascii="Arial" w:hAnsi="Arial" w:cs="Arial"/>
            <w:sz w:val="24"/>
            <w:szCs w:val="24"/>
          </w:rPr>
          <w:tab/>
        </w:r>
        <w:r w:rsidDel="003C1A2F">
          <w:rPr>
            <w:rFonts w:ascii="Arial" w:hAnsi="Arial" w:cs="Arial"/>
            <w:sz w:val="24"/>
            <w:szCs w:val="24"/>
          </w:rPr>
          <w:tab/>
          <w:delText xml:space="preserve">I – em </w:delText>
        </w:r>
        <w:r w:rsidR="00A82B9B" w:rsidDel="003C1A2F">
          <w:rPr>
            <w:rFonts w:ascii="Arial" w:hAnsi="Arial" w:cs="Arial"/>
            <w:sz w:val="24"/>
            <w:szCs w:val="24"/>
          </w:rPr>
          <w:delText xml:space="preserve">3 </w:delText>
        </w:r>
        <w:r w:rsidDel="003C1A2F">
          <w:rPr>
            <w:rFonts w:ascii="Arial" w:hAnsi="Arial" w:cs="Arial"/>
            <w:sz w:val="24"/>
            <w:szCs w:val="24"/>
          </w:rPr>
          <w:delText xml:space="preserve">de janeiro de 2016, quanto à redação dada ao art. 16 </w:delText>
        </w:r>
        <w:r w:rsidR="00A82B9B" w:rsidDel="003C1A2F">
          <w:rPr>
            <w:rFonts w:ascii="Arial" w:hAnsi="Arial" w:cs="Arial"/>
            <w:sz w:val="24"/>
            <w:szCs w:val="24"/>
          </w:rPr>
          <w:delText xml:space="preserve">e </w:delText>
        </w:r>
        <w:r w:rsidR="00CB40B4" w:rsidDel="003C1A2F">
          <w:rPr>
            <w:rFonts w:ascii="Arial" w:hAnsi="Arial" w:cs="Arial"/>
            <w:sz w:val="24"/>
            <w:szCs w:val="24"/>
          </w:rPr>
          <w:delText xml:space="preserve">inciso II do </w:delText>
        </w:r>
        <w:r w:rsidR="00A82B9B" w:rsidDel="003C1A2F">
          <w:rPr>
            <w:rFonts w:ascii="Arial" w:hAnsi="Arial" w:cs="Arial"/>
            <w:sz w:val="24"/>
            <w:szCs w:val="24"/>
          </w:rPr>
          <w:delText xml:space="preserve">§2º do art. 77 </w:delText>
        </w:r>
        <w:r w:rsidDel="003C1A2F">
          <w:rPr>
            <w:rFonts w:ascii="Arial" w:hAnsi="Arial" w:cs="Arial"/>
            <w:sz w:val="24"/>
            <w:szCs w:val="24"/>
          </w:rPr>
          <w:delText>da Lei nº 8.213, de 1991;</w:delText>
        </w:r>
      </w:del>
    </w:p>
    <w:p w:rsidR="0061452B" w:rsidDel="003C1A2F" w:rsidRDefault="0061452B" w:rsidP="003C1A2F">
      <w:pPr>
        <w:spacing w:after="200" w:line="360" w:lineRule="exact"/>
        <w:ind w:left="3436"/>
        <w:jc w:val="both"/>
        <w:rPr>
          <w:del w:id="564" w:author="Autor"/>
          <w:rFonts w:ascii="Arial" w:hAnsi="Arial" w:cs="Arial"/>
          <w:sz w:val="24"/>
          <w:szCs w:val="24"/>
        </w:rPr>
        <w:pPrChange w:id="565" w:author="Autor">
          <w:pPr>
            <w:spacing w:after="200" w:line="360" w:lineRule="exact"/>
            <w:jc w:val="both"/>
          </w:pPr>
        </w:pPrChange>
      </w:pPr>
      <w:del w:id="566" w:author="Autor">
        <w:r w:rsidDel="003C1A2F">
          <w:rPr>
            <w:rFonts w:ascii="Arial" w:hAnsi="Arial" w:cs="Arial"/>
            <w:sz w:val="24"/>
            <w:szCs w:val="24"/>
          </w:rPr>
          <w:tab/>
        </w:r>
        <w:r w:rsidDel="003C1A2F">
          <w:rPr>
            <w:rFonts w:ascii="Arial" w:hAnsi="Arial" w:cs="Arial"/>
            <w:sz w:val="24"/>
            <w:szCs w:val="24"/>
          </w:rPr>
          <w:tab/>
        </w:r>
        <w:r w:rsidDel="003C1A2F">
          <w:rPr>
            <w:rFonts w:ascii="Arial" w:hAnsi="Arial" w:cs="Arial"/>
            <w:sz w:val="24"/>
            <w:szCs w:val="24"/>
          </w:rPr>
          <w:tab/>
          <w:delText xml:space="preserve">II – em 1º de julho de 2016, quanto à redação dada ao § </w:delText>
        </w:r>
        <w:r w:rsidR="00F75F5B" w:rsidDel="003C1A2F">
          <w:rPr>
            <w:rFonts w:ascii="Arial" w:hAnsi="Arial" w:cs="Arial"/>
            <w:sz w:val="24"/>
            <w:szCs w:val="24"/>
          </w:rPr>
          <w:delText>5</w:delText>
        </w:r>
        <w:r w:rsidDel="003C1A2F">
          <w:rPr>
            <w:rFonts w:ascii="Arial" w:hAnsi="Arial" w:cs="Arial"/>
            <w:sz w:val="24"/>
            <w:szCs w:val="24"/>
          </w:rPr>
          <w:delText>º do art. 29-</w:delText>
        </w:r>
        <w:r w:rsidR="00F75F5B" w:rsidDel="003C1A2F">
          <w:rPr>
            <w:rFonts w:ascii="Arial" w:hAnsi="Arial" w:cs="Arial"/>
            <w:sz w:val="24"/>
            <w:szCs w:val="24"/>
          </w:rPr>
          <w:delText>C</w:delText>
        </w:r>
        <w:r w:rsidDel="003C1A2F">
          <w:rPr>
            <w:rFonts w:ascii="Arial" w:hAnsi="Arial" w:cs="Arial"/>
            <w:sz w:val="24"/>
            <w:szCs w:val="24"/>
          </w:rPr>
          <w:delText xml:space="preserve"> da Lei nº 8.213, de 1991.</w:delText>
        </w:r>
      </w:del>
    </w:p>
    <w:p w:rsidR="00296A46" w:rsidRPr="00FD274F" w:rsidRDefault="0061452B" w:rsidP="003C1A2F">
      <w:pPr>
        <w:spacing w:after="200" w:line="360" w:lineRule="exact"/>
        <w:ind w:left="3436"/>
        <w:jc w:val="both"/>
        <w:rPr>
          <w:rFonts w:ascii="Arial" w:hAnsi="Arial" w:cs="Arial"/>
          <w:sz w:val="24"/>
          <w:szCs w:val="24"/>
        </w:rPr>
        <w:pPrChange w:id="567" w:author="Autor">
          <w:pPr>
            <w:spacing w:after="200" w:line="360" w:lineRule="exact"/>
            <w:jc w:val="both"/>
          </w:pPr>
        </w:pPrChange>
      </w:pPr>
      <w:del w:id="568" w:author="Autor">
        <w:r w:rsidDel="003C1A2F">
          <w:rPr>
            <w:rFonts w:ascii="Arial" w:hAnsi="Arial" w:cs="Arial"/>
            <w:sz w:val="24"/>
            <w:szCs w:val="24"/>
          </w:rPr>
          <w:tab/>
        </w:r>
        <w:r w:rsidDel="003C1A2F">
          <w:rPr>
            <w:rFonts w:ascii="Arial" w:hAnsi="Arial" w:cs="Arial"/>
            <w:sz w:val="24"/>
            <w:szCs w:val="24"/>
          </w:rPr>
          <w:tab/>
        </w:r>
        <w:r w:rsidDel="003C1A2F">
          <w:rPr>
            <w:rFonts w:ascii="Arial" w:hAnsi="Arial" w:cs="Arial"/>
            <w:sz w:val="24"/>
            <w:szCs w:val="24"/>
          </w:rPr>
          <w:tab/>
          <w:delText xml:space="preserve">III - </w:delText>
        </w:r>
        <w:r w:rsidR="00296A46" w:rsidDel="003C1A2F">
          <w:rPr>
            <w:rFonts w:ascii="Arial" w:hAnsi="Arial" w:cs="Arial"/>
            <w:sz w:val="24"/>
            <w:szCs w:val="24"/>
          </w:rPr>
          <w:delText>na data de sua publicação</w:delText>
        </w:r>
        <w:r w:rsidDel="003C1A2F">
          <w:rPr>
            <w:rFonts w:ascii="Arial" w:hAnsi="Arial" w:cs="Arial"/>
            <w:sz w:val="24"/>
            <w:szCs w:val="24"/>
          </w:rPr>
          <w:delText>, para os demais dispositivos</w:delText>
        </w:r>
        <w:r w:rsidR="00296A46" w:rsidDel="003C1A2F">
          <w:rPr>
            <w:rFonts w:ascii="Arial" w:hAnsi="Arial" w:cs="Arial"/>
            <w:sz w:val="24"/>
            <w:szCs w:val="24"/>
          </w:rPr>
          <w:delText>.</w:delText>
        </w:r>
      </w:del>
    </w:p>
    <w:p w:rsidR="00296A46" w:rsidRDefault="00296A46" w:rsidP="00296A46">
      <w:pPr>
        <w:pStyle w:val="data"/>
        <w:spacing w:after="872"/>
      </w:pPr>
      <w:r>
        <w:rPr>
          <w:color w:val="00000A"/>
        </w:rPr>
        <w:t xml:space="preserve">Sala da Comissão, em         </w:t>
      </w:r>
      <w:proofErr w:type="gramStart"/>
      <w:r>
        <w:rPr>
          <w:color w:val="00000A"/>
        </w:rPr>
        <w:t xml:space="preserve">de                         </w:t>
      </w:r>
      <w:proofErr w:type="spellStart"/>
      <w:r>
        <w:rPr>
          <w:color w:val="00000A"/>
        </w:rPr>
        <w:t>de</w:t>
      </w:r>
      <w:proofErr w:type="spellEnd"/>
      <w:proofErr w:type="gramEnd"/>
      <w:r>
        <w:rPr>
          <w:color w:val="00000A"/>
        </w:rPr>
        <w:t xml:space="preserve"> 2015.</w:t>
      </w:r>
    </w:p>
    <w:p w:rsidR="00296A46" w:rsidRDefault="00296A46" w:rsidP="00296A46">
      <w:pPr>
        <w:widowControl w:val="0"/>
        <w:spacing w:line="360" w:lineRule="exact"/>
        <w:ind w:left="1701"/>
        <w:jc w:val="center"/>
      </w:pPr>
      <w:r>
        <w:rPr>
          <w:rFonts w:ascii="Arial" w:hAnsi="Arial"/>
          <w:sz w:val="24"/>
        </w:rPr>
        <w:t>Deputado AFONSO FLORENCE</w:t>
      </w:r>
    </w:p>
    <w:p w:rsidR="00296A46" w:rsidRDefault="00296A46" w:rsidP="00296A46">
      <w:pPr>
        <w:widowControl w:val="0"/>
        <w:spacing w:line="360" w:lineRule="exact"/>
        <w:ind w:left="1701"/>
        <w:jc w:val="center"/>
      </w:pPr>
      <w:r>
        <w:rPr>
          <w:rFonts w:ascii="Arial" w:hAnsi="Arial"/>
          <w:color w:val="000000"/>
          <w:sz w:val="24"/>
        </w:rPr>
        <w:t>Relator</w:t>
      </w:r>
    </w:p>
    <w:p w:rsidR="00426782" w:rsidRDefault="00426782">
      <w:pPr>
        <w:spacing w:before="360" w:after="120" w:line="276" w:lineRule="auto"/>
        <w:jc w:val="both"/>
        <w:rPr>
          <w:rFonts w:ascii="Arial" w:hAnsi="Arial"/>
          <w:color w:val="000000"/>
          <w:sz w:val="16"/>
        </w:rPr>
      </w:pPr>
    </w:p>
    <w:p w:rsidR="00426782" w:rsidRDefault="00426782">
      <w:pPr>
        <w:spacing w:before="360" w:after="120" w:line="276" w:lineRule="auto"/>
        <w:jc w:val="both"/>
        <w:rPr>
          <w:rFonts w:ascii="Arial" w:hAnsi="Arial"/>
          <w:color w:val="000000"/>
          <w:sz w:val="16"/>
        </w:rPr>
      </w:pPr>
    </w:p>
    <w:p w:rsidR="00426782" w:rsidRDefault="00426782">
      <w:pPr>
        <w:spacing w:before="360" w:after="120" w:line="276" w:lineRule="auto"/>
        <w:jc w:val="both"/>
        <w:rPr>
          <w:rFonts w:ascii="Arial" w:hAnsi="Arial"/>
          <w:color w:val="000000"/>
          <w:sz w:val="16"/>
        </w:rPr>
      </w:pPr>
    </w:p>
    <w:p w:rsidR="00426782" w:rsidRDefault="00426782">
      <w:pPr>
        <w:spacing w:before="360" w:after="120" w:line="276" w:lineRule="auto"/>
        <w:jc w:val="both"/>
        <w:rPr>
          <w:rFonts w:ascii="Arial" w:hAnsi="Arial"/>
          <w:color w:val="000000"/>
          <w:sz w:val="16"/>
        </w:rPr>
      </w:pPr>
    </w:p>
    <w:p w:rsidR="00426782" w:rsidRDefault="00426782">
      <w:pPr>
        <w:spacing w:before="360" w:after="120" w:line="276" w:lineRule="auto"/>
        <w:jc w:val="both"/>
        <w:rPr>
          <w:rFonts w:ascii="Arial" w:hAnsi="Arial"/>
          <w:color w:val="000000"/>
          <w:sz w:val="16"/>
        </w:rPr>
      </w:pPr>
    </w:p>
    <w:p w:rsidR="00426782" w:rsidRDefault="00426782">
      <w:pPr>
        <w:spacing w:before="360" w:after="120" w:line="276" w:lineRule="auto"/>
        <w:jc w:val="both"/>
        <w:rPr>
          <w:rFonts w:ascii="Arial" w:hAnsi="Arial"/>
          <w:color w:val="000000"/>
          <w:sz w:val="16"/>
        </w:rPr>
      </w:pPr>
    </w:p>
    <w:sectPr w:rsidR="00426782" w:rsidSect="0001563C">
      <w:headerReference w:type="default" r:id="rId8"/>
      <w:footerReference w:type="default" r:id="rId9"/>
      <w:pgSz w:w="11906" w:h="16838"/>
      <w:pgMar w:top="1985" w:right="1701" w:bottom="1134" w:left="1701" w:header="708"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99" w:rsidRDefault="00195199">
      <w:r>
        <w:separator/>
      </w:r>
    </w:p>
  </w:endnote>
  <w:endnote w:type="continuationSeparator" w:id="0">
    <w:p w:rsidR="00195199" w:rsidRDefault="00195199">
      <w:r>
        <w:continuationSeparator/>
      </w:r>
    </w:p>
  </w:endnote>
  <w:endnote w:type="continuationNotice" w:id="1">
    <w:p w:rsidR="00195199" w:rsidRDefault="001951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iberationSans">
    <w:altName w:val="Arial"/>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09" w:rsidRDefault="0080470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99" w:rsidRDefault="00195199">
      <w:r>
        <w:separator/>
      </w:r>
    </w:p>
  </w:footnote>
  <w:footnote w:type="continuationSeparator" w:id="0">
    <w:p w:rsidR="00195199" w:rsidRDefault="00195199">
      <w:r>
        <w:continuationSeparator/>
      </w:r>
    </w:p>
  </w:footnote>
  <w:footnote w:type="continuationNotice" w:id="1">
    <w:p w:rsidR="00195199" w:rsidRDefault="001951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15235"/>
      <w:docPartObj>
        <w:docPartGallery w:val="Page Numbers (Top of Page)"/>
        <w:docPartUnique/>
      </w:docPartObj>
    </w:sdtPr>
    <w:sdtEndPr>
      <w:rPr>
        <w:rFonts w:ascii="Arial" w:hAnsi="Arial" w:cs="Arial"/>
        <w:sz w:val="24"/>
        <w:szCs w:val="24"/>
      </w:rPr>
    </w:sdtEndPr>
    <w:sdtContent>
      <w:p w:rsidR="00804709" w:rsidRPr="00092BCD" w:rsidRDefault="0001563C">
        <w:pPr>
          <w:pStyle w:val="Cabealho"/>
          <w:jc w:val="right"/>
          <w:rPr>
            <w:rFonts w:ascii="Arial" w:hAnsi="Arial" w:cs="Arial"/>
            <w:sz w:val="24"/>
            <w:szCs w:val="24"/>
          </w:rPr>
        </w:pPr>
        <w:r w:rsidRPr="00092BCD">
          <w:rPr>
            <w:rFonts w:ascii="Arial" w:hAnsi="Arial" w:cs="Arial"/>
            <w:sz w:val="24"/>
            <w:szCs w:val="24"/>
          </w:rPr>
          <w:fldChar w:fldCharType="begin"/>
        </w:r>
        <w:r w:rsidR="00804709" w:rsidRPr="00092BCD">
          <w:rPr>
            <w:rFonts w:ascii="Arial" w:hAnsi="Arial" w:cs="Arial"/>
            <w:sz w:val="24"/>
            <w:szCs w:val="24"/>
          </w:rPr>
          <w:instrText>PAGE</w:instrText>
        </w:r>
        <w:r w:rsidRPr="00092BCD">
          <w:rPr>
            <w:rFonts w:ascii="Arial" w:hAnsi="Arial" w:cs="Arial"/>
            <w:sz w:val="24"/>
            <w:szCs w:val="24"/>
          </w:rPr>
          <w:fldChar w:fldCharType="separate"/>
        </w:r>
        <w:r w:rsidR="00680C4D">
          <w:rPr>
            <w:rFonts w:ascii="Arial" w:hAnsi="Arial" w:cs="Arial"/>
            <w:noProof/>
            <w:sz w:val="24"/>
            <w:szCs w:val="24"/>
          </w:rPr>
          <w:t>2</w:t>
        </w:r>
        <w:r w:rsidRPr="00092BCD">
          <w:rPr>
            <w:rFonts w:ascii="Arial" w:hAnsi="Arial" w:cs="Arial"/>
            <w:sz w:val="24"/>
            <w:szCs w:val="24"/>
          </w:rPr>
          <w:fldChar w:fldCharType="end"/>
        </w:r>
      </w:p>
    </w:sdtContent>
  </w:sdt>
  <w:p w:rsidR="00804709" w:rsidRDefault="008047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096"/>
    <w:multiLevelType w:val="hybridMultilevel"/>
    <w:tmpl w:val="8432D45E"/>
    <w:lvl w:ilvl="0" w:tplc="04160001">
      <w:start w:val="1"/>
      <w:numFmt w:val="bullet"/>
      <w:lvlText w:val=""/>
      <w:lvlJc w:val="left"/>
      <w:pPr>
        <w:ind w:left="3022" w:hanging="360"/>
      </w:pPr>
      <w:rPr>
        <w:rFonts w:ascii="Symbol" w:hAnsi="Symbol"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1">
    <w:nsid w:val="37C716EB"/>
    <w:multiLevelType w:val="multilevel"/>
    <w:tmpl w:val="D452F04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600D1534"/>
    <w:multiLevelType w:val="multilevel"/>
    <w:tmpl w:val="5E101740"/>
    <w:lvl w:ilvl="0">
      <w:start w:val="1"/>
      <w:numFmt w:val="lowerLetter"/>
      <w:lvlText w:val="%1)"/>
      <w:lvlJc w:val="left"/>
      <w:pPr>
        <w:ind w:left="2662" w:hanging="360"/>
      </w:pPr>
    </w:lvl>
    <w:lvl w:ilvl="1">
      <w:start w:val="1"/>
      <w:numFmt w:val="lowerLetter"/>
      <w:lvlText w:val="%2."/>
      <w:lvlJc w:val="left"/>
      <w:pPr>
        <w:ind w:left="3382" w:hanging="360"/>
      </w:pPr>
    </w:lvl>
    <w:lvl w:ilvl="2">
      <w:start w:val="1"/>
      <w:numFmt w:val="lowerRoman"/>
      <w:lvlText w:val="%3."/>
      <w:lvlJc w:val="right"/>
      <w:pPr>
        <w:ind w:left="4102" w:hanging="180"/>
      </w:pPr>
    </w:lvl>
    <w:lvl w:ilvl="3">
      <w:start w:val="1"/>
      <w:numFmt w:val="decimal"/>
      <w:lvlText w:val="%4."/>
      <w:lvlJc w:val="left"/>
      <w:pPr>
        <w:ind w:left="4822" w:hanging="360"/>
      </w:pPr>
    </w:lvl>
    <w:lvl w:ilvl="4">
      <w:start w:val="1"/>
      <w:numFmt w:val="lowerLetter"/>
      <w:lvlText w:val="%5."/>
      <w:lvlJc w:val="left"/>
      <w:pPr>
        <w:ind w:left="5542" w:hanging="360"/>
      </w:pPr>
    </w:lvl>
    <w:lvl w:ilvl="5">
      <w:start w:val="1"/>
      <w:numFmt w:val="lowerRoman"/>
      <w:lvlText w:val="%6."/>
      <w:lvlJc w:val="right"/>
      <w:pPr>
        <w:ind w:left="6262" w:hanging="180"/>
      </w:pPr>
    </w:lvl>
    <w:lvl w:ilvl="6">
      <w:start w:val="1"/>
      <w:numFmt w:val="decimal"/>
      <w:lvlText w:val="%7."/>
      <w:lvlJc w:val="left"/>
      <w:pPr>
        <w:ind w:left="6982" w:hanging="360"/>
      </w:pPr>
    </w:lvl>
    <w:lvl w:ilvl="7">
      <w:start w:val="1"/>
      <w:numFmt w:val="lowerLetter"/>
      <w:lvlText w:val="%8."/>
      <w:lvlJc w:val="left"/>
      <w:pPr>
        <w:ind w:left="7702" w:hanging="360"/>
      </w:pPr>
    </w:lvl>
    <w:lvl w:ilvl="8">
      <w:start w:val="1"/>
      <w:numFmt w:val="lowerRoman"/>
      <w:lvlText w:val="%9."/>
      <w:lvlJc w:val="right"/>
      <w:pPr>
        <w:ind w:left="842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revisionView w:markup="0" w:comments="0" w:insDel="0" w:formatting="0" w:inkAnnotation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B75430"/>
    <w:rsid w:val="00011D5D"/>
    <w:rsid w:val="0001563C"/>
    <w:rsid w:val="00024D8D"/>
    <w:rsid w:val="0003147D"/>
    <w:rsid w:val="000335DB"/>
    <w:rsid w:val="00055BA3"/>
    <w:rsid w:val="000707F2"/>
    <w:rsid w:val="00073C05"/>
    <w:rsid w:val="000767E6"/>
    <w:rsid w:val="00076B6D"/>
    <w:rsid w:val="0008444D"/>
    <w:rsid w:val="0008518B"/>
    <w:rsid w:val="00092BCD"/>
    <w:rsid w:val="00094B6D"/>
    <w:rsid w:val="000A2265"/>
    <w:rsid w:val="000A5BE1"/>
    <w:rsid w:val="000B0BF7"/>
    <w:rsid w:val="000B103F"/>
    <w:rsid w:val="000B5F34"/>
    <w:rsid w:val="000C0FD8"/>
    <w:rsid w:val="000E1DCB"/>
    <w:rsid w:val="000E35F7"/>
    <w:rsid w:val="000F14D1"/>
    <w:rsid w:val="000F44D3"/>
    <w:rsid w:val="000F7937"/>
    <w:rsid w:val="000F7A57"/>
    <w:rsid w:val="00106D4F"/>
    <w:rsid w:val="0011290F"/>
    <w:rsid w:val="00127CAE"/>
    <w:rsid w:val="00143C92"/>
    <w:rsid w:val="00145EB9"/>
    <w:rsid w:val="00146702"/>
    <w:rsid w:val="001521B4"/>
    <w:rsid w:val="00155C6B"/>
    <w:rsid w:val="00170E32"/>
    <w:rsid w:val="00175CED"/>
    <w:rsid w:val="00181430"/>
    <w:rsid w:val="00181C63"/>
    <w:rsid w:val="0018710C"/>
    <w:rsid w:val="00195199"/>
    <w:rsid w:val="0019637A"/>
    <w:rsid w:val="001A2AF3"/>
    <w:rsid w:val="001C076E"/>
    <w:rsid w:val="001C4C61"/>
    <w:rsid w:val="002102C9"/>
    <w:rsid w:val="002124A6"/>
    <w:rsid w:val="00221A6A"/>
    <w:rsid w:val="00233AEC"/>
    <w:rsid w:val="00241F16"/>
    <w:rsid w:val="00254522"/>
    <w:rsid w:val="00254B30"/>
    <w:rsid w:val="00255C50"/>
    <w:rsid w:val="00270675"/>
    <w:rsid w:val="00281285"/>
    <w:rsid w:val="00284F54"/>
    <w:rsid w:val="00287ABA"/>
    <w:rsid w:val="00294754"/>
    <w:rsid w:val="00296A46"/>
    <w:rsid w:val="002A2896"/>
    <w:rsid w:val="002B1544"/>
    <w:rsid w:val="002C09BF"/>
    <w:rsid w:val="002D21A4"/>
    <w:rsid w:val="002D3F7F"/>
    <w:rsid w:val="002D4A08"/>
    <w:rsid w:val="002F6005"/>
    <w:rsid w:val="00322829"/>
    <w:rsid w:val="003332FE"/>
    <w:rsid w:val="0033413C"/>
    <w:rsid w:val="00334D32"/>
    <w:rsid w:val="003414EA"/>
    <w:rsid w:val="0034539A"/>
    <w:rsid w:val="0036557E"/>
    <w:rsid w:val="00371F1E"/>
    <w:rsid w:val="003A3A56"/>
    <w:rsid w:val="003C1A2F"/>
    <w:rsid w:val="003D2360"/>
    <w:rsid w:val="003D5EE1"/>
    <w:rsid w:val="003D7940"/>
    <w:rsid w:val="003E393A"/>
    <w:rsid w:val="003F07AF"/>
    <w:rsid w:val="00402569"/>
    <w:rsid w:val="00407163"/>
    <w:rsid w:val="0041214C"/>
    <w:rsid w:val="00412F23"/>
    <w:rsid w:val="00422A09"/>
    <w:rsid w:val="00423843"/>
    <w:rsid w:val="00426782"/>
    <w:rsid w:val="00427416"/>
    <w:rsid w:val="0044681A"/>
    <w:rsid w:val="00460D88"/>
    <w:rsid w:val="004616C1"/>
    <w:rsid w:val="00475D22"/>
    <w:rsid w:val="00482710"/>
    <w:rsid w:val="00487DF4"/>
    <w:rsid w:val="00497604"/>
    <w:rsid w:val="00497F8D"/>
    <w:rsid w:val="004A1C5A"/>
    <w:rsid w:val="004A2D35"/>
    <w:rsid w:val="004B3CFC"/>
    <w:rsid w:val="004C260E"/>
    <w:rsid w:val="004D6188"/>
    <w:rsid w:val="004F12AC"/>
    <w:rsid w:val="004F2A11"/>
    <w:rsid w:val="004F2FB0"/>
    <w:rsid w:val="004F5311"/>
    <w:rsid w:val="00501555"/>
    <w:rsid w:val="00504BAD"/>
    <w:rsid w:val="00507E29"/>
    <w:rsid w:val="005127DB"/>
    <w:rsid w:val="00520C5B"/>
    <w:rsid w:val="00522245"/>
    <w:rsid w:val="005279ED"/>
    <w:rsid w:val="00531F38"/>
    <w:rsid w:val="00557722"/>
    <w:rsid w:val="0056079D"/>
    <w:rsid w:val="00562C14"/>
    <w:rsid w:val="00587B9B"/>
    <w:rsid w:val="00591D1B"/>
    <w:rsid w:val="00596D4F"/>
    <w:rsid w:val="005A5164"/>
    <w:rsid w:val="005C47B8"/>
    <w:rsid w:val="005D4AAC"/>
    <w:rsid w:val="005D75B8"/>
    <w:rsid w:val="005F10B6"/>
    <w:rsid w:val="005F75D1"/>
    <w:rsid w:val="00604340"/>
    <w:rsid w:val="00607E51"/>
    <w:rsid w:val="00611315"/>
    <w:rsid w:val="0061452B"/>
    <w:rsid w:val="00620848"/>
    <w:rsid w:val="0062519B"/>
    <w:rsid w:val="0063139B"/>
    <w:rsid w:val="00650149"/>
    <w:rsid w:val="00650D65"/>
    <w:rsid w:val="00653989"/>
    <w:rsid w:val="00660311"/>
    <w:rsid w:val="006667D6"/>
    <w:rsid w:val="00667A4A"/>
    <w:rsid w:val="00670E83"/>
    <w:rsid w:val="00677266"/>
    <w:rsid w:val="00680C4D"/>
    <w:rsid w:val="00681138"/>
    <w:rsid w:val="00682783"/>
    <w:rsid w:val="00683F01"/>
    <w:rsid w:val="006A3239"/>
    <w:rsid w:val="006B6521"/>
    <w:rsid w:val="006C104F"/>
    <w:rsid w:val="006C7ED5"/>
    <w:rsid w:val="006E3DB6"/>
    <w:rsid w:val="006E405A"/>
    <w:rsid w:val="006F51CA"/>
    <w:rsid w:val="007028AB"/>
    <w:rsid w:val="00707B5F"/>
    <w:rsid w:val="00730ABA"/>
    <w:rsid w:val="00737731"/>
    <w:rsid w:val="00743D58"/>
    <w:rsid w:val="00745BA8"/>
    <w:rsid w:val="00750C28"/>
    <w:rsid w:val="00790FEC"/>
    <w:rsid w:val="007A3BC4"/>
    <w:rsid w:val="007A4B3C"/>
    <w:rsid w:val="007A7FC5"/>
    <w:rsid w:val="007E42FD"/>
    <w:rsid w:val="007E52FF"/>
    <w:rsid w:val="007F7907"/>
    <w:rsid w:val="00804709"/>
    <w:rsid w:val="008055EB"/>
    <w:rsid w:val="00810AA3"/>
    <w:rsid w:val="00820E09"/>
    <w:rsid w:val="00824E46"/>
    <w:rsid w:val="008338D0"/>
    <w:rsid w:val="0084377F"/>
    <w:rsid w:val="00851BD0"/>
    <w:rsid w:val="00867FC9"/>
    <w:rsid w:val="0087770A"/>
    <w:rsid w:val="00887304"/>
    <w:rsid w:val="008A471E"/>
    <w:rsid w:val="008C306A"/>
    <w:rsid w:val="008D1789"/>
    <w:rsid w:val="009078E4"/>
    <w:rsid w:val="00964941"/>
    <w:rsid w:val="0096510C"/>
    <w:rsid w:val="009661CE"/>
    <w:rsid w:val="00967EF1"/>
    <w:rsid w:val="00974593"/>
    <w:rsid w:val="00975F6F"/>
    <w:rsid w:val="00986069"/>
    <w:rsid w:val="009948D0"/>
    <w:rsid w:val="009976FB"/>
    <w:rsid w:val="009A3D7A"/>
    <w:rsid w:val="009A70FE"/>
    <w:rsid w:val="009C2D5D"/>
    <w:rsid w:val="009C7B54"/>
    <w:rsid w:val="009F53E3"/>
    <w:rsid w:val="009F6F8C"/>
    <w:rsid w:val="00A0294A"/>
    <w:rsid w:val="00A170D1"/>
    <w:rsid w:val="00A27A2D"/>
    <w:rsid w:val="00A36276"/>
    <w:rsid w:val="00A41C7D"/>
    <w:rsid w:val="00A53CB5"/>
    <w:rsid w:val="00A54C6E"/>
    <w:rsid w:val="00A6280F"/>
    <w:rsid w:val="00A704E4"/>
    <w:rsid w:val="00A760C4"/>
    <w:rsid w:val="00A82B9B"/>
    <w:rsid w:val="00A832A2"/>
    <w:rsid w:val="00A90796"/>
    <w:rsid w:val="00AD0265"/>
    <w:rsid w:val="00AE755E"/>
    <w:rsid w:val="00AF3EA4"/>
    <w:rsid w:val="00B02AA5"/>
    <w:rsid w:val="00B151F6"/>
    <w:rsid w:val="00B360F6"/>
    <w:rsid w:val="00B449EE"/>
    <w:rsid w:val="00B512D8"/>
    <w:rsid w:val="00B51808"/>
    <w:rsid w:val="00B64D90"/>
    <w:rsid w:val="00B75430"/>
    <w:rsid w:val="00B828D9"/>
    <w:rsid w:val="00B8372B"/>
    <w:rsid w:val="00B83A69"/>
    <w:rsid w:val="00BB3FFE"/>
    <w:rsid w:val="00BC4379"/>
    <w:rsid w:val="00BC478F"/>
    <w:rsid w:val="00BD565A"/>
    <w:rsid w:val="00BE1DB9"/>
    <w:rsid w:val="00BF0B19"/>
    <w:rsid w:val="00BF2483"/>
    <w:rsid w:val="00C02E65"/>
    <w:rsid w:val="00C418E5"/>
    <w:rsid w:val="00C42B5E"/>
    <w:rsid w:val="00C441B0"/>
    <w:rsid w:val="00C44D78"/>
    <w:rsid w:val="00C64A0C"/>
    <w:rsid w:val="00C817DE"/>
    <w:rsid w:val="00C874BF"/>
    <w:rsid w:val="00C9550F"/>
    <w:rsid w:val="00C96CED"/>
    <w:rsid w:val="00CA0E69"/>
    <w:rsid w:val="00CA34F8"/>
    <w:rsid w:val="00CB2721"/>
    <w:rsid w:val="00CB40B4"/>
    <w:rsid w:val="00CD202A"/>
    <w:rsid w:val="00CD7769"/>
    <w:rsid w:val="00CE4223"/>
    <w:rsid w:val="00CF7820"/>
    <w:rsid w:val="00CF78F9"/>
    <w:rsid w:val="00D13302"/>
    <w:rsid w:val="00D4436B"/>
    <w:rsid w:val="00D51DB7"/>
    <w:rsid w:val="00D55F8D"/>
    <w:rsid w:val="00D568E2"/>
    <w:rsid w:val="00D60C9C"/>
    <w:rsid w:val="00D65103"/>
    <w:rsid w:val="00D65FFD"/>
    <w:rsid w:val="00D713E3"/>
    <w:rsid w:val="00D73415"/>
    <w:rsid w:val="00D839A7"/>
    <w:rsid w:val="00D90BE4"/>
    <w:rsid w:val="00DA1404"/>
    <w:rsid w:val="00DA752A"/>
    <w:rsid w:val="00DB50CA"/>
    <w:rsid w:val="00DB72DF"/>
    <w:rsid w:val="00DD16B4"/>
    <w:rsid w:val="00DD3C0C"/>
    <w:rsid w:val="00DD7981"/>
    <w:rsid w:val="00E11895"/>
    <w:rsid w:val="00E2465E"/>
    <w:rsid w:val="00E458E8"/>
    <w:rsid w:val="00E53105"/>
    <w:rsid w:val="00E76B22"/>
    <w:rsid w:val="00E80FE6"/>
    <w:rsid w:val="00E837DD"/>
    <w:rsid w:val="00E8760A"/>
    <w:rsid w:val="00E968D0"/>
    <w:rsid w:val="00EB4020"/>
    <w:rsid w:val="00EB6CE7"/>
    <w:rsid w:val="00EC6616"/>
    <w:rsid w:val="00ED186E"/>
    <w:rsid w:val="00ED284A"/>
    <w:rsid w:val="00ED6758"/>
    <w:rsid w:val="00EF68A7"/>
    <w:rsid w:val="00F106CB"/>
    <w:rsid w:val="00F143D8"/>
    <w:rsid w:val="00F16BDD"/>
    <w:rsid w:val="00F33604"/>
    <w:rsid w:val="00F37299"/>
    <w:rsid w:val="00F445FB"/>
    <w:rsid w:val="00F464A4"/>
    <w:rsid w:val="00F55E48"/>
    <w:rsid w:val="00F73939"/>
    <w:rsid w:val="00F75F5B"/>
    <w:rsid w:val="00FA717C"/>
    <w:rsid w:val="00FC6DB7"/>
    <w:rsid w:val="00FD0EEA"/>
    <w:rsid w:val="00FE00F0"/>
    <w:rsid w:val="00FE4691"/>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49"/>
    <w:pPr>
      <w:suppressAutoHyphens/>
      <w:spacing w:line="240" w:lineRule="auto"/>
    </w:pPr>
    <w:rPr>
      <w:rFonts w:ascii="Times New Roman" w:eastAsia="Times New Roman" w:hAnsi="Times New Roman" w:cs="Times New Roman"/>
      <w:szCs w:val="20"/>
      <w:lang w:eastAsia="pt-BR"/>
    </w:rPr>
  </w:style>
  <w:style w:type="paragraph" w:styleId="Ttulo1">
    <w:name w:val="heading 1"/>
    <w:basedOn w:val="Normal"/>
    <w:link w:val="Ttulo1Char"/>
    <w:qFormat/>
    <w:rsid w:val="00FA5C4E"/>
    <w:pPr>
      <w:keepNext/>
      <w:spacing w:after="1072" w:line="360" w:lineRule="exact"/>
      <w:outlineLvl w:val="0"/>
    </w:pPr>
    <w:rPr>
      <w:rFonts w:ascii="Arial" w:hAnsi="Arial"/>
      <w:b/>
      <w:caps/>
      <w:sz w:val="28"/>
    </w:rPr>
  </w:style>
  <w:style w:type="paragraph" w:styleId="Ttulo2">
    <w:name w:val="heading 2"/>
    <w:basedOn w:val="Normal"/>
    <w:next w:val="Normal"/>
    <w:link w:val="Ttulo2Char"/>
    <w:uiPriority w:val="9"/>
    <w:semiHidden/>
    <w:unhideWhenUsed/>
    <w:qFormat/>
    <w:rsid w:val="00FA5C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9B176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9B1761"/>
    <w:rPr>
      <w:vertAlign w:val="superscript"/>
    </w:rPr>
  </w:style>
  <w:style w:type="character" w:customStyle="1" w:styleId="LinkdaInternet">
    <w:name w:val="Link da Internet"/>
    <w:basedOn w:val="Fontepargpadro"/>
    <w:uiPriority w:val="99"/>
    <w:semiHidden/>
    <w:unhideWhenUsed/>
    <w:rsid w:val="00C607AA"/>
    <w:rPr>
      <w:color w:val="0000FF"/>
      <w:u w:val="single"/>
    </w:rPr>
  </w:style>
  <w:style w:type="character" w:customStyle="1" w:styleId="Ttulo1Char">
    <w:name w:val="Título 1 Char"/>
    <w:basedOn w:val="Fontepargpadro"/>
    <w:link w:val="Ttulo1"/>
    <w:qFormat/>
    <w:rsid w:val="00FA5C4E"/>
    <w:rPr>
      <w:rFonts w:ascii="Arial" w:eastAsia="Times New Roman" w:hAnsi="Arial" w:cs="Times New Roman"/>
      <w:b/>
      <w:caps/>
      <w:sz w:val="28"/>
      <w:szCs w:val="20"/>
      <w:lang w:eastAsia="pt-BR"/>
    </w:rPr>
  </w:style>
  <w:style w:type="character" w:customStyle="1" w:styleId="Ttulo2Char">
    <w:name w:val="Título 2 Char"/>
    <w:basedOn w:val="Fontepargpadro"/>
    <w:link w:val="Ttulo2"/>
    <w:uiPriority w:val="9"/>
    <w:semiHidden/>
    <w:qFormat/>
    <w:rsid w:val="00FA5C4E"/>
    <w:rPr>
      <w:rFonts w:asciiTheme="majorHAnsi" w:eastAsiaTheme="majorEastAsia" w:hAnsiTheme="majorHAnsi" w:cstheme="majorBidi"/>
      <w:b/>
      <w:bCs/>
      <w:color w:val="4F81BD" w:themeColor="accent1"/>
      <w:sz w:val="26"/>
      <w:szCs w:val="26"/>
      <w:lang w:eastAsia="pt-BR"/>
    </w:rPr>
  </w:style>
  <w:style w:type="character" w:customStyle="1" w:styleId="CorpodetextoChar">
    <w:name w:val="Corpo de texto Char"/>
    <w:basedOn w:val="Fontepargpadro"/>
    <w:link w:val="Corpodotexto"/>
    <w:semiHidden/>
    <w:qFormat/>
    <w:rsid w:val="0092586B"/>
    <w:rPr>
      <w:rFonts w:ascii="Times New Roman" w:eastAsia="Lucida Sans Unicode" w:hAnsi="Times New Roman" w:cs="Mangal"/>
      <w:sz w:val="24"/>
      <w:szCs w:val="24"/>
      <w:lang w:val="en-US" w:eastAsia="hi-IN" w:bidi="hi-IN"/>
    </w:rPr>
  </w:style>
  <w:style w:type="character" w:customStyle="1" w:styleId="Caracteresdenotadefim">
    <w:name w:val="Caracteres de nota de fim"/>
    <w:qFormat/>
    <w:rsid w:val="0092586B"/>
  </w:style>
  <w:style w:type="character" w:customStyle="1" w:styleId="TextodebaloChar">
    <w:name w:val="Texto de balão Char"/>
    <w:basedOn w:val="Fontepargpadro"/>
    <w:link w:val="Textodebalo"/>
    <w:uiPriority w:val="99"/>
    <w:semiHidden/>
    <w:qFormat/>
    <w:rsid w:val="00812A95"/>
    <w:rPr>
      <w:rFonts w:ascii="Tahoma" w:eastAsia="Times New Roman" w:hAnsi="Tahoma" w:cs="Tahoma"/>
      <w:sz w:val="16"/>
      <w:szCs w:val="16"/>
      <w:lang w:eastAsia="pt-BR"/>
    </w:rPr>
  </w:style>
  <w:style w:type="character" w:customStyle="1" w:styleId="apple-style-span">
    <w:name w:val="apple-style-span"/>
    <w:basedOn w:val="Fontepargpadro"/>
    <w:qFormat/>
    <w:rsid w:val="00841C18"/>
  </w:style>
  <w:style w:type="character" w:customStyle="1" w:styleId="apple-converted-space">
    <w:name w:val="apple-converted-space"/>
    <w:basedOn w:val="Fontepargpadro"/>
    <w:qFormat/>
    <w:rsid w:val="00843F31"/>
  </w:style>
  <w:style w:type="character" w:customStyle="1" w:styleId="CabealhoChar">
    <w:name w:val="Cabeçalho Char"/>
    <w:basedOn w:val="Fontepargpadro"/>
    <w:link w:val="Cabealho"/>
    <w:uiPriority w:val="99"/>
    <w:qFormat/>
    <w:rsid w:val="00035AEF"/>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035AEF"/>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Corpodetextorecuado"/>
    <w:uiPriority w:val="99"/>
    <w:semiHidden/>
    <w:qFormat/>
    <w:rsid w:val="001D0CE1"/>
    <w:rPr>
      <w:rFonts w:ascii="Times New Roman" w:eastAsia="Times New Roman" w:hAnsi="Times New Roman" w:cs="Times New Roman"/>
      <w:sz w:val="20"/>
      <w:szCs w:val="20"/>
      <w:lang w:eastAsia="pt-BR"/>
    </w:rPr>
  </w:style>
  <w:style w:type="character" w:customStyle="1" w:styleId="06-Pargrafodetexto-CLGChar">
    <w:name w:val="06 - Parágrafo de texto - CLG Char"/>
    <w:basedOn w:val="Fontepargpadro"/>
    <w:qFormat/>
    <w:rsid w:val="00905495"/>
    <w:rPr>
      <w:rFonts w:ascii="Times New Roman" w:eastAsia="Times New Roman" w:hAnsi="Times New Roman" w:cs="Times New Roman"/>
      <w:sz w:val="28"/>
      <w:szCs w:val="20"/>
      <w:lang w:eastAsia="pt-BR"/>
    </w:rPr>
  </w:style>
  <w:style w:type="character" w:styleId="Forte">
    <w:name w:val="Strong"/>
    <w:basedOn w:val="Fontepargpadro"/>
    <w:uiPriority w:val="22"/>
    <w:qFormat/>
    <w:rsid w:val="000D0CDE"/>
    <w:rPr>
      <w:b/>
      <w:bCs/>
    </w:rPr>
  </w:style>
  <w:style w:type="paragraph" w:styleId="Ttulo">
    <w:name w:val="Title"/>
    <w:basedOn w:val="Normal"/>
    <w:next w:val="Corpodotexto"/>
    <w:qFormat/>
    <w:rsid w:val="0001563C"/>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semiHidden/>
    <w:rsid w:val="0092586B"/>
    <w:pPr>
      <w:widowControl w:val="0"/>
      <w:spacing w:after="120"/>
    </w:pPr>
    <w:rPr>
      <w:rFonts w:eastAsia="Lucida Sans Unicode" w:cs="Mangal"/>
      <w:sz w:val="24"/>
      <w:szCs w:val="24"/>
      <w:lang w:val="en-US" w:eastAsia="hi-IN" w:bidi="hi-IN"/>
    </w:rPr>
  </w:style>
  <w:style w:type="paragraph" w:styleId="Lista">
    <w:name w:val="List"/>
    <w:basedOn w:val="Corpodotexto"/>
    <w:rsid w:val="0001563C"/>
  </w:style>
  <w:style w:type="paragraph" w:styleId="Legenda">
    <w:name w:val="caption"/>
    <w:basedOn w:val="Normal"/>
    <w:qFormat/>
    <w:rsid w:val="0001563C"/>
    <w:pPr>
      <w:suppressLineNumbers/>
      <w:spacing w:before="120" w:after="120"/>
    </w:pPr>
    <w:rPr>
      <w:rFonts w:cs="Mangal"/>
      <w:i/>
      <w:iCs/>
      <w:sz w:val="24"/>
      <w:szCs w:val="24"/>
    </w:rPr>
  </w:style>
  <w:style w:type="paragraph" w:customStyle="1" w:styleId="ndice">
    <w:name w:val="Índice"/>
    <w:basedOn w:val="Normal"/>
    <w:qFormat/>
    <w:rsid w:val="0001563C"/>
    <w:pPr>
      <w:suppressLineNumbers/>
    </w:pPr>
    <w:rPr>
      <w:rFonts w:cs="Mangal"/>
    </w:rPr>
  </w:style>
  <w:style w:type="paragraph" w:customStyle="1" w:styleId="Ttulododocumento">
    <w:name w:val="Título do documento"/>
    <w:basedOn w:val="Normal"/>
    <w:qFormat/>
    <w:rsid w:val="0001563C"/>
    <w:pPr>
      <w:keepNext/>
      <w:spacing w:before="240" w:after="120"/>
    </w:pPr>
    <w:rPr>
      <w:rFonts w:ascii="Liberation Sans" w:eastAsia="Microsoft YaHei" w:hAnsi="Liberation Sans" w:cs="Mangal"/>
      <w:sz w:val="28"/>
      <w:szCs w:val="28"/>
    </w:rPr>
  </w:style>
  <w:style w:type="paragraph" w:customStyle="1" w:styleId="Default">
    <w:name w:val="Default"/>
    <w:qFormat/>
    <w:rsid w:val="00587F16"/>
    <w:pPr>
      <w:suppressAutoHyphens/>
      <w:spacing w:line="240" w:lineRule="auto"/>
    </w:pPr>
    <w:rPr>
      <w:rFonts w:ascii="Arial" w:eastAsia="Calibri" w:hAnsi="Arial" w:cs="Arial"/>
      <w:color w:val="000000"/>
      <w:sz w:val="24"/>
      <w:szCs w:val="24"/>
    </w:rPr>
  </w:style>
  <w:style w:type="paragraph" w:styleId="PargrafodaLista">
    <w:name w:val="List Paragraph"/>
    <w:basedOn w:val="Normal"/>
    <w:uiPriority w:val="34"/>
    <w:qFormat/>
    <w:rsid w:val="00D20A49"/>
    <w:pPr>
      <w:ind w:left="720"/>
      <w:contextualSpacing/>
    </w:pPr>
  </w:style>
  <w:style w:type="paragraph" w:customStyle="1" w:styleId="CorpoPadro">
    <w:name w:val="Corpo Padrão"/>
    <w:basedOn w:val="Normal"/>
    <w:qFormat/>
    <w:rsid w:val="006F16EF"/>
    <w:pPr>
      <w:spacing w:after="200" w:line="360" w:lineRule="exact"/>
      <w:ind w:firstLine="2302"/>
      <w:jc w:val="both"/>
    </w:pPr>
    <w:rPr>
      <w:rFonts w:ascii="Arial" w:hAnsi="Arial"/>
      <w:color w:val="000000"/>
      <w:sz w:val="24"/>
    </w:rPr>
  </w:style>
  <w:style w:type="paragraph" w:styleId="Textodenotaderodap">
    <w:name w:val="footnote text"/>
    <w:basedOn w:val="Normal"/>
    <w:link w:val="TextodenotaderodapChar"/>
    <w:uiPriority w:val="99"/>
    <w:semiHidden/>
    <w:unhideWhenUsed/>
    <w:qFormat/>
    <w:rsid w:val="009B1761"/>
  </w:style>
  <w:style w:type="paragraph" w:customStyle="1" w:styleId="EMTexto">
    <w:name w:val="EMTexto"/>
    <w:uiPriority w:val="99"/>
    <w:qFormat/>
    <w:rsid w:val="0092586B"/>
    <w:pPr>
      <w:tabs>
        <w:tab w:val="left" w:pos="1985"/>
      </w:tabs>
      <w:suppressAutoHyphens/>
      <w:spacing w:after="240" w:line="240" w:lineRule="auto"/>
      <w:ind w:left="567" w:right="28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qFormat/>
    <w:rsid w:val="00812A95"/>
    <w:rPr>
      <w:rFonts w:ascii="Tahoma" w:hAnsi="Tahoma" w:cs="Tahoma"/>
      <w:sz w:val="16"/>
      <w:szCs w:val="16"/>
    </w:rPr>
  </w:style>
  <w:style w:type="paragraph" w:customStyle="1" w:styleId="Corpodetexto31">
    <w:name w:val="Corpo de texto 31"/>
    <w:basedOn w:val="Normal"/>
    <w:uiPriority w:val="99"/>
    <w:qFormat/>
    <w:rsid w:val="007D7926"/>
    <w:pPr>
      <w:spacing w:before="240"/>
    </w:pPr>
    <w:rPr>
      <w:rFonts w:ascii="Calibri" w:eastAsiaTheme="minorEastAsia" w:hAnsi="Calibri" w:cs="Calibri"/>
      <w:b/>
      <w:bCs/>
      <w:color w:val="000000"/>
      <w:sz w:val="24"/>
      <w:szCs w:val="24"/>
      <w:lang w:eastAsia="ar-SA"/>
    </w:rPr>
  </w:style>
  <w:style w:type="paragraph" w:customStyle="1" w:styleId="Ementa">
    <w:name w:val="Ementa"/>
    <w:basedOn w:val="Normal"/>
    <w:qFormat/>
    <w:rsid w:val="0012170B"/>
    <w:rPr>
      <w:rFonts w:ascii="Arial" w:eastAsiaTheme="minorHAnsi" w:hAnsi="Arial" w:cs="Arial"/>
      <w:sz w:val="23"/>
      <w:szCs w:val="23"/>
      <w:lang w:eastAsia="en-US"/>
    </w:rPr>
  </w:style>
  <w:style w:type="paragraph" w:customStyle="1" w:styleId="Textbody">
    <w:name w:val="Text body"/>
    <w:basedOn w:val="Normal"/>
    <w:qFormat/>
    <w:rsid w:val="0023140C"/>
    <w:pPr>
      <w:widowControl w:val="0"/>
      <w:spacing w:after="120"/>
      <w:textAlignment w:val="baseline"/>
    </w:pPr>
    <w:rPr>
      <w:rFonts w:eastAsia="Lucida Sans Unicode" w:cs="Mangal"/>
      <w:sz w:val="24"/>
      <w:szCs w:val="24"/>
      <w:lang w:eastAsia="zh-CN" w:bidi="hi-IN"/>
    </w:rPr>
  </w:style>
  <w:style w:type="paragraph" w:customStyle="1" w:styleId="TRANSCRIO">
    <w:name w:val="TRANSCRIÇÃO"/>
    <w:basedOn w:val="Normal"/>
    <w:qFormat/>
    <w:rsid w:val="00841C18"/>
    <w:pPr>
      <w:widowControl w:val="0"/>
      <w:spacing w:after="100" w:line="280" w:lineRule="exact"/>
      <w:ind w:left="2302" w:firstLine="567"/>
      <w:jc w:val="both"/>
    </w:pPr>
    <w:rPr>
      <w:rFonts w:ascii="Arial" w:hAnsi="Arial"/>
      <w:i/>
      <w:color w:val="000000"/>
      <w:sz w:val="24"/>
    </w:rPr>
  </w:style>
  <w:style w:type="paragraph" w:customStyle="1" w:styleId="CORPOPADRO0">
    <w:name w:val="CORPO PADRÃO"/>
    <w:basedOn w:val="Normal"/>
    <w:qFormat/>
    <w:rsid w:val="00841C18"/>
    <w:pPr>
      <w:spacing w:after="200" w:line="360" w:lineRule="exact"/>
      <w:ind w:firstLine="2302"/>
      <w:jc w:val="both"/>
    </w:pPr>
    <w:rPr>
      <w:rFonts w:ascii="Arial" w:hAnsi="Arial"/>
      <w:color w:val="000000"/>
      <w:sz w:val="24"/>
    </w:rPr>
  </w:style>
  <w:style w:type="paragraph" w:customStyle="1" w:styleId="default0">
    <w:name w:val="default"/>
    <w:basedOn w:val="Normal"/>
    <w:qFormat/>
    <w:rsid w:val="0067478E"/>
    <w:pPr>
      <w:spacing w:beforeAutospacing="1" w:afterAutospacing="1"/>
    </w:pPr>
    <w:rPr>
      <w:sz w:val="24"/>
      <w:szCs w:val="24"/>
    </w:rPr>
  </w:style>
  <w:style w:type="paragraph" w:customStyle="1" w:styleId="TranscrioDoutrina">
    <w:name w:val="Transcrição Doutrina"/>
    <w:basedOn w:val="CorpoPadro"/>
    <w:qFormat/>
    <w:rsid w:val="00E37F5A"/>
    <w:pPr>
      <w:spacing w:after="100" w:line="280" w:lineRule="exact"/>
      <w:ind w:left="2302" w:firstLine="567"/>
    </w:pPr>
    <w:rPr>
      <w:i/>
    </w:rPr>
  </w:style>
  <w:style w:type="paragraph" w:styleId="Cabealho">
    <w:name w:val="header"/>
    <w:basedOn w:val="Normal"/>
    <w:link w:val="CabealhoChar"/>
    <w:uiPriority w:val="99"/>
    <w:unhideWhenUsed/>
    <w:rsid w:val="00035AEF"/>
    <w:pPr>
      <w:tabs>
        <w:tab w:val="center" w:pos="4252"/>
        <w:tab w:val="right" w:pos="8504"/>
      </w:tabs>
    </w:pPr>
  </w:style>
  <w:style w:type="paragraph" w:styleId="Rodap">
    <w:name w:val="footer"/>
    <w:basedOn w:val="Normal"/>
    <w:link w:val="RodapChar"/>
    <w:uiPriority w:val="99"/>
    <w:unhideWhenUsed/>
    <w:rsid w:val="00035AEF"/>
    <w:pPr>
      <w:tabs>
        <w:tab w:val="center" w:pos="4252"/>
        <w:tab w:val="right" w:pos="8504"/>
      </w:tabs>
    </w:pPr>
  </w:style>
  <w:style w:type="paragraph" w:customStyle="1" w:styleId="Corpo">
    <w:name w:val="Corpo"/>
    <w:basedOn w:val="Normal"/>
    <w:next w:val="Normal"/>
    <w:qFormat/>
    <w:rsid w:val="000C1ECE"/>
    <w:pPr>
      <w:widowControl w:val="0"/>
      <w:spacing w:after="714" w:line="360" w:lineRule="exact"/>
      <w:ind w:firstLine="2302"/>
      <w:jc w:val="both"/>
    </w:pPr>
    <w:rPr>
      <w:rFonts w:ascii="Arial" w:hAnsi="Arial"/>
      <w:color w:val="000000"/>
      <w:sz w:val="24"/>
    </w:rPr>
  </w:style>
  <w:style w:type="paragraph" w:customStyle="1" w:styleId="corpopadro1">
    <w:name w:val="corpo padrão"/>
    <w:basedOn w:val="Corpodetextorecuado"/>
    <w:qFormat/>
    <w:rsid w:val="001D0CE1"/>
    <w:pPr>
      <w:widowControl w:val="0"/>
      <w:spacing w:line="360" w:lineRule="exact"/>
      <w:ind w:left="0" w:firstLine="2268"/>
      <w:jc w:val="both"/>
    </w:pPr>
    <w:rPr>
      <w:rFonts w:ascii="Garamond" w:hAnsi="Garamond"/>
      <w:color w:val="000000"/>
      <w:sz w:val="24"/>
    </w:rPr>
  </w:style>
  <w:style w:type="paragraph" w:customStyle="1" w:styleId="Corpodetextorecuado">
    <w:name w:val="Corpo de texto recuado"/>
    <w:basedOn w:val="Normal"/>
    <w:link w:val="RecuodecorpodetextoChar"/>
    <w:uiPriority w:val="99"/>
    <w:semiHidden/>
    <w:unhideWhenUsed/>
    <w:rsid w:val="001D0CE1"/>
    <w:pPr>
      <w:spacing w:after="120"/>
      <w:ind w:left="283"/>
    </w:pPr>
  </w:style>
  <w:style w:type="paragraph" w:customStyle="1" w:styleId="Nomedarea">
    <w:name w:val="Nome da Área"/>
    <w:basedOn w:val="Normal"/>
    <w:qFormat/>
    <w:rsid w:val="004555FA"/>
    <w:pPr>
      <w:widowControl w:val="0"/>
      <w:spacing w:after="60" w:line="360" w:lineRule="exact"/>
      <w:ind w:right="30"/>
      <w:jc w:val="right"/>
    </w:pPr>
    <w:rPr>
      <w:rFonts w:ascii="Garamond" w:hAnsi="Garamond"/>
      <w:color w:val="000000"/>
      <w:sz w:val="22"/>
    </w:rPr>
  </w:style>
  <w:style w:type="paragraph" w:customStyle="1" w:styleId="06-Pargrafodetexto-CLG">
    <w:name w:val="06 - Parágrafo de texto - CLG"/>
    <w:qFormat/>
    <w:rsid w:val="00905495"/>
    <w:pPr>
      <w:suppressAutoHyphens/>
      <w:spacing w:after="360" w:line="240" w:lineRule="auto"/>
      <w:ind w:firstLine="1418"/>
      <w:jc w:val="both"/>
    </w:pPr>
    <w:rPr>
      <w:rFonts w:ascii="Times New Roman" w:eastAsia="Times New Roman" w:hAnsi="Times New Roman" w:cs="Times New Roman"/>
      <w:sz w:val="28"/>
      <w:szCs w:val="20"/>
      <w:lang w:eastAsia="pt-BR"/>
    </w:rPr>
  </w:style>
  <w:style w:type="paragraph" w:styleId="NormalWeb">
    <w:name w:val="Normal (Web)"/>
    <w:basedOn w:val="Normal"/>
    <w:uiPriority w:val="99"/>
    <w:semiHidden/>
    <w:unhideWhenUsed/>
    <w:qFormat/>
    <w:rsid w:val="005277C5"/>
    <w:pPr>
      <w:suppressAutoHyphens w:val="0"/>
      <w:spacing w:beforeAutospacing="1" w:afterAutospacing="1"/>
    </w:pPr>
    <w:rPr>
      <w:sz w:val="24"/>
      <w:szCs w:val="24"/>
    </w:rPr>
  </w:style>
  <w:style w:type="paragraph" w:customStyle="1" w:styleId="data">
    <w:name w:val="data"/>
    <w:basedOn w:val="Normal"/>
    <w:qFormat/>
    <w:rsid w:val="00DB6A74"/>
    <w:pPr>
      <w:keepNext/>
      <w:widowControl w:val="0"/>
      <w:suppressAutoHyphens w:val="0"/>
      <w:spacing w:before="554" w:after="1072" w:line="360" w:lineRule="exact"/>
      <w:ind w:firstLine="2302"/>
      <w:jc w:val="both"/>
    </w:pPr>
    <w:rPr>
      <w:rFonts w:ascii="Arial" w:hAnsi="Arial"/>
      <w:color w:val="000000"/>
      <w:sz w:val="24"/>
    </w:rPr>
  </w:style>
  <w:style w:type="table" w:styleId="Tabelacomgrade">
    <w:name w:val="Table Grid"/>
    <w:basedOn w:val="Tabelanormal"/>
    <w:uiPriority w:val="59"/>
    <w:rsid w:val="004555FA"/>
    <w:pPr>
      <w:spacing w:line="240" w:lineRule="auto"/>
    </w:pPr>
    <w:rPr>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art">
    <w:name w:val="artart"/>
    <w:basedOn w:val="Normal"/>
    <w:rsid w:val="0087770A"/>
    <w:pPr>
      <w:suppressAutoHyphens w:val="0"/>
      <w:spacing w:before="100" w:beforeAutospacing="1" w:after="100" w:afterAutospacing="1"/>
    </w:pPr>
    <w:rPr>
      <w:sz w:val="24"/>
      <w:szCs w:val="24"/>
    </w:rPr>
  </w:style>
  <w:style w:type="character" w:styleId="Hyperlink">
    <w:name w:val="Hyperlink"/>
    <w:basedOn w:val="Fontepargpadro"/>
    <w:uiPriority w:val="99"/>
    <w:semiHidden/>
    <w:unhideWhenUsed/>
    <w:rsid w:val="0087770A"/>
    <w:rPr>
      <w:color w:val="0000FF"/>
      <w:u w:val="single"/>
    </w:rPr>
  </w:style>
  <w:style w:type="character" w:styleId="Refdecomentrio">
    <w:name w:val="annotation reference"/>
    <w:basedOn w:val="Fontepargpadro"/>
    <w:uiPriority w:val="99"/>
    <w:semiHidden/>
    <w:unhideWhenUsed/>
    <w:rsid w:val="00EB6CE7"/>
    <w:rPr>
      <w:sz w:val="16"/>
      <w:szCs w:val="16"/>
    </w:rPr>
  </w:style>
  <w:style w:type="paragraph" w:styleId="Textodecomentrio">
    <w:name w:val="annotation text"/>
    <w:basedOn w:val="Normal"/>
    <w:link w:val="TextodecomentrioChar"/>
    <w:uiPriority w:val="99"/>
    <w:semiHidden/>
    <w:unhideWhenUsed/>
    <w:rsid w:val="00EB6CE7"/>
  </w:style>
  <w:style w:type="character" w:customStyle="1" w:styleId="TextodecomentrioChar">
    <w:name w:val="Texto de comentário Char"/>
    <w:basedOn w:val="Fontepargpadro"/>
    <w:link w:val="Textodecomentrio"/>
    <w:uiPriority w:val="99"/>
    <w:semiHidden/>
    <w:rsid w:val="00EB6CE7"/>
    <w:rPr>
      <w:rFonts w:ascii="Times New Roman" w:eastAsia="Times New Roman" w:hAnsi="Times New Roman" w:cs="Times New Roman"/>
      <w:szCs w:val="20"/>
      <w:lang w:eastAsia="pt-BR"/>
    </w:rPr>
  </w:style>
  <w:style w:type="paragraph" w:styleId="Assuntodocomentrio">
    <w:name w:val="annotation subject"/>
    <w:basedOn w:val="Textodecomentrio"/>
    <w:next w:val="Textodecomentrio"/>
    <w:link w:val="AssuntodocomentrioChar"/>
    <w:uiPriority w:val="99"/>
    <w:semiHidden/>
    <w:unhideWhenUsed/>
    <w:rsid w:val="00EB6CE7"/>
    <w:rPr>
      <w:b/>
      <w:bCs/>
    </w:rPr>
  </w:style>
  <w:style w:type="character" w:customStyle="1" w:styleId="AssuntodocomentrioChar">
    <w:name w:val="Assunto do comentário Char"/>
    <w:basedOn w:val="TextodecomentrioChar"/>
    <w:link w:val="Assuntodocomentrio"/>
    <w:uiPriority w:val="99"/>
    <w:semiHidden/>
    <w:rsid w:val="00EB6CE7"/>
    <w:rPr>
      <w:rFonts w:ascii="Times New Roman" w:eastAsia="Times New Roman" w:hAnsi="Times New Roman" w:cs="Times New Roman"/>
      <w:b/>
      <w:bCs/>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49"/>
    <w:pPr>
      <w:suppressAutoHyphens/>
      <w:spacing w:line="240" w:lineRule="auto"/>
    </w:pPr>
    <w:rPr>
      <w:rFonts w:ascii="Times New Roman" w:eastAsia="Times New Roman" w:hAnsi="Times New Roman" w:cs="Times New Roman"/>
      <w:szCs w:val="20"/>
      <w:lang w:eastAsia="pt-BR"/>
    </w:rPr>
  </w:style>
  <w:style w:type="paragraph" w:styleId="Ttulo1">
    <w:name w:val="heading 1"/>
    <w:basedOn w:val="Normal"/>
    <w:link w:val="Ttulo1Char"/>
    <w:qFormat/>
    <w:rsid w:val="00FA5C4E"/>
    <w:pPr>
      <w:keepNext/>
      <w:spacing w:after="1072" w:line="360" w:lineRule="exact"/>
      <w:outlineLvl w:val="0"/>
    </w:pPr>
    <w:rPr>
      <w:rFonts w:ascii="Arial" w:hAnsi="Arial"/>
      <w:b/>
      <w:caps/>
      <w:sz w:val="28"/>
    </w:rPr>
  </w:style>
  <w:style w:type="paragraph" w:styleId="Ttulo2">
    <w:name w:val="heading 2"/>
    <w:basedOn w:val="Normal"/>
    <w:next w:val="Normal"/>
    <w:link w:val="Ttulo2Char"/>
    <w:uiPriority w:val="9"/>
    <w:semiHidden/>
    <w:unhideWhenUsed/>
    <w:qFormat/>
    <w:rsid w:val="00FA5C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9B176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qFormat/>
    <w:rsid w:val="009B1761"/>
    <w:rPr>
      <w:vertAlign w:val="superscript"/>
    </w:rPr>
  </w:style>
  <w:style w:type="character" w:customStyle="1" w:styleId="LinkdaInternet">
    <w:name w:val="Link da Internet"/>
    <w:basedOn w:val="Fontepargpadro"/>
    <w:uiPriority w:val="99"/>
    <w:semiHidden/>
    <w:unhideWhenUsed/>
    <w:rsid w:val="00C607AA"/>
    <w:rPr>
      <w:color w:val="0000FF"/>
      <w:u w:val="single"/>
    </w:rPr>
  </w:style>
  <w:style w:type="character" w:customStyle="1" w:styleId="Ttulo1Char">
    <w:name w:val="Título 1 Char"/>
    <w:basedOn w:val="Fontepargpadro"/>
    <w:link w:val="Ttulo1"/>
    <w:qFormat/>
    <w:rsid w:val="00FA5C4E"/>
    <w:rPr>
      <w:rFonts w:ascii="Arial" w:eastAsia="Times New Roman" w:hAnsi="Arial" w:cs="Times New Roman"/>
      <w:b/>
      <w:caps/>
      <w:sz w:val="28"/>
      <w:szCs w:val="20"/>
      <w:lang w:eastAsia="pt-BR"/>
    </w:rPr>
  </w:style>
  <w:style w:type="character" w:customStyle="1" w:styleId="Ttulo2Char">
    <w:name w:val="Título 2 Char"/>
    <w:basedOn w:val="Fontepargpadro"/>
    <w:link w:val="Ttulo2"/>
    <w:uiPriority w:val="9"/>
    <w:semiHidden/>
    <w:qFormat/>
    <w:rsid w:val="00FA5C4E"/>
    <w:rPr>
      <w:rFonts w:asciiTheme="majorHAnsi" w:eastAsiaTheme="majorEastAsia" w:hAnsiTheme="majorHAnsi" w:cstheme="majorBidi"/>
      <w:b/>
      <w:bCs/>
      <w:color w:val="4F81BD" w:themeColor="accent1"/>
      <w:sz w:val="26"/>
      <w:szCs w:val="26"/>
      <w:lang w:eastAsia="pt-BR"/>
    </w:rPr>
  </w:style>
  <w:style w:type="character" w:customStyle="1" w:styleId="CorpodetextoChar">
    <w:name w:val="Corpo de texto Char"/>
    <w:basedOn w:val="Fontepargpadro"/>
    <w:link w:val="Corpodotexto"/>
    <w:semiHidden/>
    <w:qFormat/>
    <w:rsid w:val="0092586B"/>
    <w:rPr>
      <w:rFonts w:ascii="Times New Roman" w:eastAsia="Lucida Sans Unicode" w:hAnsi="Times New Roman" w:cs="Mangal"/>
      <w:sz w:val="24"/>
      <w:szCs w:val="24"/>
      <w:lang w:val="en-US" w:eastAsia="hi-IN" w:bidi="hi-IN"/>
    </w:rPr>
  </w:style>
  <w:style w:type="character" w:customStyle="1" w:styleId="Caracteresdenotadefim">
    <w:name w:val="Caracteres de nota de fim"/>
    <w:qFormat/>
    <w:rsid w:val="0092586B"/>
  </w:style>
  <w:style w:type="character" w:customStyle="1" w:styleId="TextodebaloChar">
    <w:name w:val="Texto de balão Char"/>
    <w:basedOn w:val="Fontepargpadro"/>
    <w:link w:val="Textodebalo"/>
    <w:uiPriority w:val="99"/>
    <w:semiHidden/>
    <w:qFormat/>
    <w:rsid w:val="00812A95"/>
    <w:rPr>
      <w:rFonts w:ascii="Tahoma" w:eastAsia="Times New Roman" w:hAnsi="Tahoma" w:cs="Tahoma"/>
      <w:sz w:val="16"/>
      <w:szCs w:val="16"/>
      <w:lang w:eastAsia="pt-BR"/>
    </w:rPr>
  </w:style>
  <w:style w:type="character" w:customStyle="1" w:styleId="apple-style-span">
    <w:name w:val="apple-style-span"/>
    <w:basedOn w:val="Fontepargpadro"/>
    <w:qFormat/>
    <w:rsid w:val="00841C18"/>
  </w:style>
  <w:style w:type="character" w:customStyle="1" w:styleId="apple-converted-space">
    <w:name w:val="apple-converted-space"/>
    <w:basedOn w:val="Fontepargpadro"/>
    <w:qFormat/>
    <w:rsid w:val="00843F31"/>
  </w:style>
  <w:style w:type="character" w:customStyle="1" w:styleId="CabealhoChar">
    <w:name w:val="Cabeçalho Char"/>
    <w:basedOn w:val="Fontepargpadro"/>
    <w:link w:val="Cabealho"/>
    <w:uiPriority w:val="99"/>
    <w:qFormat/>
    <w:rsid w:val="00035AEF"/>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035AEF"/>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Corpodetextorecuado"/>
    <w:uiPriority w:val="99"/>
    <w:semiHidden/>
    <w:qFormat/>
    <w:rsid w:val="001D0CE1"/>
    <w:rPr>
      <w:rFonts w:ascii="Times New Roman" w:eastAsia="Times New Roman" w:hAnsi="Times New Roman" w:cs="Times New Roman"/>
      <w:sz w:val="20"/>
      <w:szCs w:val="20"/>
      <w:lang w:eastAsia="pt-BR"/>
    </w:rPr>
  </w:style>
  <w:style w:type="character" w:customStyle="1" w:styleId="06-Pargrafodetexto-CLGChar">
    <w:name w:val="06 - Parágrafo de texto - CLG Char"/>
    <w:basedOn w:val="Fontepargpadro"/>
    <w:qFormat/>
    <w:rsid w:val="00905495"/>
    <w:rPr>
      <w:rFonts w:ascii="Times New Roman" w:eastAsia="Times New Roman" w:hAnsi="Times New Roman" w:cs="Times New Roman"/>
      <w:sz w:val="28"/>
      <w:szCs w:val="20"/>
      <w:lang w:eastAsia="pt-BR"/>
    </w:rPr>
  </w:style>
  <w:style w:type="character" w:styleId="Forte">
    <w:name w:val="Strong"/>
    <w:basedOn w:val="Fontepargpadro"/>
    <w:uiPriority w:val="22"/>
    <w:qFormat/>
    <w:rsid w:val="000D0CDE"/>
    <w:rPr>
      <w:b/>
      <w:bCs/>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semiHidden/>
    <w:rsid w:val="0092586B"/>
    <w:pPr>
      <w:widowControl w:val="0"/>
      <w:spacing w:after="120"/>
    </w:pPr>
    <w:rPr>
      <w:rFonts w:eastAsia="Lucida Sans Unicode" w:cs="Mangal"/>
      <w:sz w:val="24"/>
      <w:szCs w:val="24"/>
      <w:lang w:val="en-US" w:eastAsia="hi-IN" w:bidi="hi-IN"/>
    </w:rPr>
  </w:style>
  <w:style w:type="paragraph" w:styleId="Lista">
    <w:name w:val="List"/>
    <w:basedOn w:val="Corpodotexto"/>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customStyle="1" w:styleId="Default">
    <w:name w:val="Default"/>
    <w:qFormat/>
    <w:rsid w:val="00587F16"/>
    <w:pPr>
      <w:suppressAutoHyphens/>
      <w:spacing w:line="240" w:lineRule="auto"/>
    </w:pPr>
    <w:rPr>
      <w:rFonts w:ascii="Arial" w:eastAsia="Calibri" w:hAnsi="Arial" w:cs="Arial"/>
      <w:color w:val="000000"/>
      <w:sz w:val="24"/>
      <w:szCs w:val="24"/>
    </w:rPr>
  </w:style>
  <w:style w:type="paragraph" w:styleId="PargrafodaLista">
    <w:name w:val="List Paragraph"/>
    <w:basedOn w:val="Normal"/>
    <w:uiPriority w:val="34"/>
    <w:qFormat/>
    <w:rsid w:val="00D20A49"/>
    <w:pPr>
      <w:ind w:left="720"/>
      <w:contextualSpacing/>
    </w:pPr>
  </w:style>
  <w:style w:type="paragraph" w:customStyle="1" w:styleId="CorpoPadro">
    <w:name w:val="Corpo Padrão"/>
    <w:basedOn w:val="Normal"/>
    <w:qFormat/>
    <w:rsid w:val="006F16EF"/>
    <w:pPr>
      <w:spacing w:after="200" w:line="360" w:lineRule="exact"/>
      <w:ind w:firstLine="2302"/>
      <w:jc w:val="both"/>
    </w:pPr>
    <w:rPr>
      <w:rFonts w:ascii="Arial" w:hAnsi="Arial"/>
      <w:color w:val="000000"/>
      <w:sz w:val="24"/>
    </w:rPr>
  </w:style>
  <w:style w:type="paragraph" w:styleId="Textodenotaderodap">
    <w:name w:val="footnote text"/>
    <w:basedOn w:val="Normal"/>
    <w:link w:val="TextodenotaderodapChar"/>
    <w:uiPriority w:val="99"/>
    <w:semiHidden/>
    <w:unhideWhenUsed/>
    <w:qFormat/>
    <w:rsid w:val="009B1761"/>
  </w:style>
  <w:style w:type="paragraph" w:customStyle="1" w:styleId="EMTexto">
    <w:name w:val="EMTexto"/>
    <w:uiPriority w:val="99"/>
    <w:qFormat/>
    <w:rsid w:val="0092586B"/>
    <w:pPr>
      <w:tabs>
        <w:tab w:val="left" w:pos="1985"/>
      </w:tabs>
      <w:suppressAutoHyphens/>
      <w:spacing w:after="240" w:line="240" w:lineRule="auto"/>
      <w:ind w:left="567" w:right="28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qFormat/>
    <w:rsid w:val="00812A95"/>
    <w:rPr>
      <w:rFonts w:ascii="Tahoma" w:hAnsi="Tahoma" w:cs="Tahoma"/>
      <w:sz w:val="16"/>
      <w:szCs w:val="16"/>
    </w:rPr>
  </w:style>
  <w:style w:type="paragraph" w:customStyle="1" w:styleId="Corpodetexto31">
    <w:name w:val="Corpo de texto 31"/>
    <w:basedOn w:val="Normal"/>
    <w:uiPriority w:val="99"/>
    <w:qFormat/>
    <w:rsid w:val="007D7926"/>
    <w:pPr>
      <w:spacing w:before="240"/>
    </w:pPr>
    <w:rPr>
      <w:rFonts w:ascii="Calibri" w:eastAsiaTheme="minorEastAsia" w:hAnsi="Calibri" w:cs="Calibri"/>
      <w:b/>
      <w:bCs/>
      <w:color w:val="000000"/>
      <w:sz w:val="24"/>
      <w:szCs w:val="24"/>
      <w:lang w:eastAsia="ar-SA"/>
    </w:rPr>
  </w:style>
  <w:style w:type="paragraph" w:customStyle="1" w:styleId="Ementa">
    <w:name w:val="Ementa"/>
    <w:basedOn w:val="Normal"/>
    <w:qFormat/>
    <w:rsid w:val="0012170B"/>
    <w:rPr>
      <w:rFonts w:ascii="Arial" w:eastAsiaTheme="minorHAnsi" w:hAnsi="Arial" w:cs="Arial"/>
      <w:sz w:val="23"/>
      <w:szCs w:val="23"/>
      <w:lang w:eastAsia="en-US"/>
    </w:rPr>
  </w:style>
  <w:style w:type="paragraph" w:customStyle="1" w:styleId="Textbody">
    <w:name w:val="Text body"/>
    <w:basedOn w:val="Normal"/>
    <w:qFormat/>
    <w:rsid w:val="0023140C"/>
    <w:pPr>
      <w:widowControl w:val="0"/>
      <w:spacing w:after="120"/>
      <w:textAlignment w:val="baseline"/>
    </w:pPr>
    <w:rPr>
      <w:rFonts w:eastAsia="Lucida Sans Unicode" w:cs="Mangal"/>
      <w:sz w:val="24"/>
      <w:szCs w:val="24"/>
      <w:lang w:eastAsia="zh-CN" w:bidi="hi-IN"/>
    </w:rPr>
  </w:style>
  <w:style w:type="paragraph" w:customStyle="1" w:styleId="TRANSCRIO">
    <w:name w:val="TRANSCRIÇÃO"/>
    <w:basedOn w:val="Normal"/>
    <w:qFormat/>
    <w:rsid w:val="00841C18"/>
    <w:pPr>
      <w:widowControl w:val="0"/>
      <w:spacing w:after="100" w:line="280" w:lineRule="exact"/>
      <w:ind w:left="2302" w:firstLine="567"/>
      <w:jc w:val="both"/>
    </w:pPr>
    <w:rPr>
      <w:rFonts w:ascii="Arial" w:hAnsi="Arial"/>
      <w:i/>
      <w:color w:val="000000"/>
      <w:sz w:val="24"/>
    </w:rPr>
  </w:style>
  <w:style w:type="paragraph" w:customStyle="1" w:styleId="CORPOPADRO0">
    <w:name w:val="CORPO PADRÃO"/>
    <w:basedOn w:val="Normal"/>
    <w:qFormat/>
    <w:rsid w:val="00841C18"/>
    <w:pPr>
      <w:spacing w:after="200" w:line="360" w:lineRule="exact"/>
      <w:ind w:firstLine="2302"/>
      <w:jc w:val="both"/>
    </w:pPr>
    <w:rPr>
      <w:rFonts w:ascii="Arial" w:hAnsi="Arial"/>
      <w:color w:val="000000"/>
      <w:sz w:val="24"/>
    </w:rPr>
  </w:style>
  <w:style w:type="paragraph" w:customStyle="1" w:styleId="default0">
    <w:name w:val="default"/>
    <w:basedOn w:val="Normal"/>
    <w:qFormat/>
    <w:rsid w:val="0067478E"/>
    <w:pPr>
      <w:spacing w:beforeAutospacing="1" w:afterAutospacing="1"/>
    </w:pPr>
    <w:rPr>
      <w:sz w:val="24"/>
      <w:szCs w:val="24"/>
    </w:rPr>
  </w:style>
  <w:style w:type="paragraph" w:customStyle="1" w:styleId="TranscrioDoutrina">
    <w:name w:val="Transcrição Doutrina"/>
    <w:basedOn w:val="CorpoPadro"/>
    <w:qFormat/>
    <w:rsid w:val="00E37F5A"/>
    <w:pPr>
      <w:spacing w:after="100" w:line="280" w:lineRule="exact"/>
      <w:ind w:left="2302" w:firstLine="567"/>
    </w:pPr>
    <w:rPr>
      <w:i/>
    </w:rPr>
  </w:style>
  <w:style w:type="paragraph" w:styleId="Cabealho">
    <w:name w:val="header"/>
    <w:basedOn w:val="Normal"/>
    <w:link w:val="CabealhoChar"/>
    <w:uiPriority w:val="99"/>
    <w:unhideWhenUsed/>
    <w:rsid w:val="00035AEF"/>
    <w:pPr>
      <w:tabs>
        <w:tab w:val="center" w:pos="4252"/>
        <w:tab w:val="right" w:pos="8504"/>
      </w:tabs>
    </w:pPr>
  </w:style>
  <w:style w:type="paragraph" w:styleId="Rodap">
    <w:name w:val="footer"/>
    <w:basedOn w:val="Normal"/>
    <w:link w:val="RodapChar"/>
    <w:uiPriority w:val="99"/>
    <w:unhideWhenUsed/>
    <w:rsid w:val="00035AEF"/>
    <w:pPr>
      <w:tabs>
        <w:tab w:val="center" w:pos="4252"/>
        <w:tab w:val="right" w:pos="8504"/>
      </w:tabs>
    </w:pPr>
  </w:style>
  <w:style w:type="paragraph" w:customStyle="1" w:styleId="Corpo">
    <w:name w:val="Corpo"/>
    <w:basedOn w:val="Normal"/>
    <w:next w:val="Normal"/>
    <w:qFormat/>
    <w:rsid w:val="000C1ECE"/>
    <w:pPr>
      <w:widowControl w:val="0"/>
      <w:spacing w:after="714" w:line="360" w:lineRule="exact"/>
      <w:ind w:firstLine="2302"/>
      <w:jc w:val="both"/>
    </w:pPr>
    <w:rPr>
      <w:rFonts w:ascii="Arial" w:hAnsi="Arial"/>
      <w:color w:val="000000"/>
      <w:sz w:val="24"/>
    </w:rPr>
  </w:style>
  <w:style w:type="paragraph" w:customStyle="1" w:styleId="corpopadro1">
    <w:name w:val="corpo padrão"/>
    <w:basedOn w:val="Corpodetextorecuado"/>
    <w:qFormat/>
    <w:rsid w:val="001D0CE1"/>
    <w:pPr>
      <w:widowControl w:val="0"/>
      <w:spacing w:line="360" w:lineRule="exact"/>
      <w:ind w:left="0" w:firstLine="2268"/>
      <w:jc w:val="both"/>
    </w:pPr>
    <w:rPr>
      <w:rFonts w:ascii="Garamond" w:hAnsi="Garamond"/>
      <w:color w:val="000000"/>
      <w:sz w:val="24"/>
    </w:rPr>
  </w:style>
  <w:style w:type="paragraph" w:customStyle="1" w:styleId="Corpodetextorecuado">
    <w:name w:val="Corpo de texto recuado"/>
    <w:basedOn w:val="Normal"/>
    <w:link w:val="RecuodecorpodetextoChar"/>
    <w:uiPriority w:val="99"/>
    <w:semiHidden/>
    <w:unhideWhenUsed/>
    <w:rsid w:val="001D0CE1"/>
    <w:pPr>
      <w:spacing w:after="120"/>
      <w:ind w:left="283"/>
    </w:pPr>
  </w:style>
  <w:style w:type="paragraph" w:customStyle="1" w:styleId="Nomedarea">
    <w:name w:val="Nome da Área"/>
    <w:basedOn w:val="Normal"/>
    <w:qFormat/>
    <w:rsid w:val="004555FA"/>
    <w:pPr>
      <w:widowControl w:val="0"/>
      <w:spacing w:after="60" w:line="360" w:lineRule="exact"/>
      <w:ind w:right="30"/>
      <w:jc w:val="right"/>
    </w:pPr>
    <w:rPr>
      <w:rFonts w:ascii="Garamond" w:hAnsi="Garamond"/>
      <w:color w:val="000000"/>
      <w:sz w:val="22"/>
    </w:rPr>
  </w:style>
  <w:style w:type="paragraph" w:customStyle="1" w:styleId="06-Pargrafodetexto-CLG">
    <w:name w:val="06 - Parágrafo de texto - CLG"/>
    <w:qFormat/>
    <w:rsid w:val="00905495"/>
    <w:pPr>
      <w:suppressAutoHyphens/>
      <w:spacing w:after="360" w:line="240" w:lineRule="auto"/>
      <w:ind w:firstLine="1418"/>
      <w:jc w:val="both"/>
    </w:pPr>
    <w:rPr>
      <w:rFonts w:ascii="Times New Roman" w:eastAsia="Times New Roman" w:hAnsi="Times New Roman" w:cs="Times New Roman"/>
      <w:sz w:val="28"/>
      <w:szCs w:val="20"/>
      <w:lang w:eastAsia="pt-BR"/>
    </w:rPr>
  </w:style>
  <w:style w:type="paragraph" w:styleId="NormalWeb">
    <w:name w:val="Normal (Web)"/>
    <w:basedOn w:val="Normal"/>
    <w:uiPriority w:val="99"/>
    <w:semiHidden/>
    <w:unhideWhenUsed/>
    <w:qFormat/>
    <w:rsid w:val="005277C5"/>
    <w:pPr>
      <w:suppressAutoHyphens w:val="0"/>
      <w:spacing w:beforeAutospacing="1" w:afterAutospacing="1"/>
    </w:pPr>
    <w:rPr>
      <w:sz w:val="24"/>
      <w:szCs w:val="24"/>
    </w:rPr>
  </w:style>
  <w:style w:type="paragraph" w:customStyle="1" w:styleId="data">
    <w:name w:val="data"/>
    <w:basedOn w:val="Normal"/>
    <w:qFormat/>
    <w:rsid w:val="00DB6A74"/>
    <w:pPr>
      <w:keepNext/>
      <w:widowControl w:val="0"/>
      <w:suppressAutoHyphens w:val="0"/>
      <w:spacing w:before="554" w:after="1072" w:line="360" w:lineRule="exact"/>
      <w:ind w:firstLine="2302"/>
      <w:jc w:val="both"/>
    </w:pPr>
    <w:rPr>
      <w:rFonts w:ascii="Arial" w:hAnsi="Arial"/>
      <w:color w:val="000000"/>
      <w:sz w:val="24"/>
    </w:rPr>
  </w:style>
  <w:style w:type="table" w:styleId="Tabelacomgrade">
    <w:name w:val="Table Grid"/>
    <w:basedOn w:val="Tabelanormal"/>
    <w:uiPriority w:val="59"/>
    <w:rsid w:val="004555FA"/>
    <w:pPr>
      <w:spacing w:line="240" w:lineRule="auto"/>
    </w:pPr>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rt">
    <w:name w:val="artart"/>
    <w:basedOn w:val="Normal"/>
    <w:rsid w:val="0087770A"/>
    <w:pPr>
      <w:suppressAutoHyphens w:val="0"/>
      <w:spacing w:before="100" w:beforeAutospacing="1" w:after="100" w:afterAutospacing="1"/>
    </w:pPr>
    <w:rPr>
      <w:sz w:val="24"/>
      <w:szCs w:val="24"/>
    </w:rPr>
  </w:style>
  <w:style w:type="character" w:styleId="Hyperlink">
    <w:name w:val="Hyperlink"/>
    <w:basedOn w:val="Fontepargpadro"/>
    <w:uiPriority w:val="99"/>
    <w:semiHidden/>
    <w:unhideWhenUsed/>
    <w:rsid w:val="0087770A"/>
    <w:rPr>
      <w:color w:val="0000FF"/>
      <w:u w:val="single"/>
    </w:rPr>
  </w:style>
  <w:style w:type="character" w:styleId="Refdecomentrio">
    <w:name w:val="annotation reference"/>
    <w:basedOn w:val="Fontepargpadro"/>
    <w:uiPriority w:val="99"/>
    <w:semiHidden/>
    <w:unhideWhenUsed/>
    <w:rsid w:val="00EB6CE7"/>
    <w:rPr>
      <w:sz w:val="16"/>
      <w:szCs w:val="16"/>
    </w:rPr>
  </w:style>
  <w:style w:type="paragraph" w:styleId="Textodecomentrio">
    <w:name w:val="annotation text"/>
    <w:basedOn w:val="Normal"/>
    <w:link w:val="TextodecomentrioChar"/>
    <w:uiPriority w:val="99"/>
    <w:semiHidden/>
    <w:unhideWhenUsed/>
    <w:rsid w:val="00EB6CE7"/>
  </w:style>
  <w:style w:type="character" w:customStyle="1" w:styleId="TextodecomentrioChar">
    <w:name w:val="Texto de comentário Char"/>
    <w:basedOn w:val="Fontepargpadro"/>
    <w:link w:val="Textodecomentrio"/>
    <w:uiPriority w:val="99"/>
    <w:semiHidden/>
    <w:rsid w:val="00EB6CE7"/>
    <w:rPr>
      <w:rFonts w:ascii="Times New Roman" w:eastAsia="Times New Roman" w:hAnsi="Times New Roman" w:cs="Times New Roman"/>
      <w:szCs w:val="20"/>
      <w:lang w:eastAsia="pt-BR"/>
    </w:rPr>
  </w:style>
  <w:style w:type="paragraph" w:styleId="Assuntodocomentrio">
    <w:name w:val="annotation subject"/>
    <w:basedOn w:val="Textodecomentrio"/>
    <w:next w:val="Textodecomentrio"/>
    <w:link w:val="AssuntodocomentrioChar"/>
    <w:uiPriority w:val="99"/>
    <w:semiHidden/>
    <w:unhideWhenUsed/>
    <w:rsid w:val="00EB6CE7"/>
    <w:rPr>
      <w:b/>
      <w:bCs/>
    </w:rPr>
  </w:style>
  <w:style w:type="character" w:customStyle="1" w:styleId="AssuntodocomentrioChar">
    <w:name w:val="Assunto do comentário Char"/>
    <w:basedOn w:val="TextodecomentrioChar"/>
    <w:link w:val="Assuntodocomentrio"/>
    <w:uiPriority w:val="99"/>
    <w:semiHidden/>
    <w:rsid w:val="00EB6CE7"/>
    <w:rPr>
      <w:rFonts w:ascii="Times New Roman" w:eastAsia="Times New Roman" w:hAnsi="Times New Roman" w:cs="Times New Roman"/>
      <w:b/>
      <w:bCs/>
      <w:szCs w:val="20"/>
      <w:lang w:eastAsia="pt-BR"/>
    </w:rPr>
  </w:style>
</w:styles>
</file>

<file path=word/webSettings.xml><?xml version="1.0" encoding="utf-8"?>
<w:webSettings xmlns:r="http://schemas.openxmlformats.org/officeDocument/2006/relationships" xmlns:w="http://schemas.openxmlformats.org/wordprocessingml/2006/main">
  <w:divs>
    <w:div w:id="476144299">
      <w:bodyDiv w:val="1"/>
      <w:marLeft w:val="0"/>
      <w:marRight w:val="0"/>
      <w:marTop w:val="0"/>
      <w:marBottom w:val="0"/>
      <w:divBdr>
        <w:top w:val="none" w:sz="0" w:space="0" w:color="auto"/>
        <w:left w:val="none" w:sz="0" w:space="0" w:color="auto"/>
        <w:bottom w:val="none" w:sz="0" w:space="0" w:color="auto"/>
        <w:right w:val="none" w:sz="0" w:space="0" w:color="auto"/>
      </w:divBdr>
    </w:div>
    <w:div w:id="991449850">
      <w:bodyDiv w:val="1"/>
      <w:marLeft w:val="0"/>
      <w:marRight w:val="0"/>
      <w:marTop w:val="0"/>
      <w:marBottom w:val="0"/>
      <w:divBdr>
        <w:top w:val="none" w:sz="0" w:space="0" w:color="auto"/>
        <w:left w:val="none" w:sz="0" w:space="0" w:color="auto"/>
        <w:bottom w:val="none" w:sz="0" w:space="0" w:color="auto"/>
        <w:right w:val="none" w:sz="0" w:space="0" w:color="auto"/>
      </w:divBdr>
    </w:div>
    <w:div w:id="1021470179">
      <w:bodyDiv w:val="1"/>
      <w:marLeft w:val="0"/>
      <w:marRight w:val="0"/>
      <w:marTop w:val="0"/>
      <w:marBottom w:val="0"/>
      <w:divBdr>
        <w:top w:val="none" w:sz="0" w:space="0" w:color="auto"/>
        <w:left w:val="none" w:sz="0" w:space="0" w:color="auto"/>
        <w:bottom w:val="none" w:sz="0" w:space="0" w:color="auto"/>
        <w:right w:val="none" w:sz="0" w:space="0" w:color="auto"/>
      </w:divBdr>
    </w:div>
    <w:div w:id="1916469706">
      <w:bodyDiv w:val="1"/>
      <w:marLeft w:val="0"/>
      <w:marRight w:val="0"/>
      <w:marTop w:val="0"/>
      <w:marBottom w:val="0"/>
      <w:divBdr>
        <w:top w:val="none" w:sz="0" w:space="0" w:color="auto"/>
        <w:left w:val="none" w:sz="0" w:space="0" w:color="auto"/>
        <w:bottom w:val="none" w:sz="0" w:space="0" w:color="auto"/>
        <w:right w:val="none" w:sz="0" w:space="0" w:color="auto"/>
      </w:divBdr>
    </w:div>
    <w:div w:id="1935087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DB80-BEFF-404B-91CA-4C24B38A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7545</Words>
  <Characters>40746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2015-09-23T17:28:00Z</dcterms:created>
  <dcterms:modified xsi:type="dcterms:W3CDTF">2015-09-23T17:28:00Z</dcterms:modified>
  <dc:language/>
</cp:coreProperties>
</file>